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2A8E" w14:textId="333B90B0" w:rsidR="006C2BC9" w:rsidRPr="00FE38F8" w:rsidRDefault="002D4A5F" w:rsidP="006C2BC9">
      <w:pPr>
        <w:widowControl w:val="0"/>
        <w:tabs>
          <w:tab w:val="left" w:pos="7736"/>
        </w:tabs>
        <w:autoSpaceDE w:val="0"/>
        <w:autoSpaceDN w:val="0"/>
        <w:adjustRightInd w:val="0"/>
        <w:spacing w:before="53" w:after="0" w:line="240" w:lineRule="auto"/>
        <w:jc w:val="both"/>
        <w:rPr>
          <w:ins w:id="0" w:author="Marlis Nograsek" w:date="2017-02-08T20:17:00Z"/>
          <w:rFonts w:ascii="Arial" w:hAnsi="Arial" w:cs="Arial"/>
          <w:spacing w:val="-1"/>
          <w:kern w:val="1"/>
          <w:sz w:val="18"/>
          <w:szCs w:val="18"/>
        </w:rPr>
      </w:pPr>
      <w:r w:rsidRPr="002D4A5F">
        <w:rPr>
          <w:rFonts w:ascii="Arial" w:hAnsi="Arial" w:cs="Arial"/>
          <w:spacing w:val="-1"/>
          <w:kern w:val="1"/>
          <w:sz w:val="18"/>
          <w:szCs w:val="18"/>
        </w:rPr>
        <w:t>Wohnbau</w:t>
      </w:r>
      <w:r w:rsidR="00D64267" w:rsidRPr="00FE38F8">
        <w:rPr>
          <w:rFonts w:ascii="Arial" w:hAnsi="Arial" w:cs="Arial"/>
          <w:spacing w:val="-1"/>
          <w:kern w:val="1"/>
          <w:sz w:val="18"/>
          <w:szCs w:val="18"/>
        </w:rPr>
        <w:t>:</w:t>
      </w:r>
      <w:r w:rsidR="00FE38F8">
        <w:rPr>
          <w:rFonts w:ascii="Arial" w:hAnsi="Arial" w:cs="Arial"/>
          <w:spacing w:val="-1"/>
          <w:kern w:val="1"/>
          <w:sz w:val="18"/>
          <w:szCs w:val="18"/>
        </w:rPr>
        <w:t>__________________________________________________________________D</w:t>
      </w:r>
      <w:r w:rsidRPr="00FE38F8">
        <w:rPr>
          <w:rFonts w:ascii="Arial" w:hAnsi="Arial" w:cs="Arial"/>
          <w:spacing w:val="-1"/>
          <w:kern w:val="1"/>
          <w:sz w:val="18"/>
          <w:szCs w:val="18"/>
        </w:rPr>
        <w:t>urchnummerierung</w:t>
      </w:r>
      <w:r w:rsidR="00FE38F8">
        <w:rPr>
          <w:rFonts w:ascii="Arial" w:hAnsi="Arial" w:cs="Arial"/>
          <w:spacing w:val="-1"/>
          <w:kern w:val="1"/>
          <w:sz w:val="18"/>
          <w:szCs w:val="18"/>
        </w:rPr>
        <w:t>:________</w:t>
      </w:r>
    </w:p>
    <w:p w14:paraId="5C19136A" w14:textId="77777777" w:rsidR="00FE38F8" w:rsidRDefault="002D4A5F" w:rsidP="00D64267">
      <w:pPr>
        <w:widowControl w:val="0"/>
        <w:tabs>
          <w:tab w:val="left" w:pos="7736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pacing w:val="-1"/>
          <w:kern w:val="1"/>
          <w:sz w:val="18"/>
          <w:szCs w:val="18"/>
        </w:rPr>
      </w:pPr>
      <w:r w:rsidRPr="00FE38F8">
        <w:rPr>
          <w:rFonts w:ascii="Arial" w:hAnsi="Arial" w:cs="Arial"/>
          <w:spacing w:val="-1"/>
          <w:kern w:val="1"/>
          <w:sz w:val="18"/>
          <w:szCs w:val="18"/>
        </w:rPr>
        <w:t>Adresse:</w:t>
      </w:r>
    </w:p>
    <w:p w14:paraId="09ED484E" w14:textId="490AB4F4" w:rsidR="00D64267" w:rsidRPr="002D4A5F" w:rsidRDefault="002D4A5F" w:rsidP="00D64267">
      <w:pPr>
        <w:widowControl w:val="0"/>
        <w:tabs>
          <w:tab w:val="left" w:pos="7736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pacing w:val="-1"/>
          <w:kern w:val="1"/>
          <w:sz w:val="18"/>
          <w:szCs w:val="18"/>
        </w:rPr>
      </w:pPr>
      <w:r w:rsidRPr="002D4A5F">
        <w:rPr>
          <w:rFonts w:ascii="Arial" w:hAnsi="Arial" w:cs="Arial"/>
          <w:spacing w:val="-1"/>
          <w:kern w:val="1"/>
          <w:sz w:val="18"/>
          <w:szCs w:val="18"/>
        </w:rPr>
        <w:t>Geschoss</w:t>
      </w:r>
      <w:r w:rsidR="004F7ECB" w:rsidRPr="002D4A5F">
        <w:rPr>
          <w:rFonts w:ascii="Arial" w:hAnsi="Arial" w:cs="Arial"/>
          <w:spacing w:val="-1"/>
          <w:kern w:val="1"/>
          <w:sz w:val="18"/>
          <w:szCs w:val="18"/>
        </w:rPr>
        <w:t>:</w:t>
      </w:r>
      <w:r w:rsidR="00D64267" w:rsidRPr="002D4A5F">
        <w:rPr>
          <w:rFonts w:ascii="Arial" w:hAnsi="Arial" w:cs="Arial"/>
          <w:spacing w:val="-1"/>
          <w:kern w:val="1"/>
          <w:sz w:val="18"/>
          <w:szCs w:val="18"/>
        </w:rPr>
        <w:tab/>
      </w:r>
    </w:p>
    <w:p w14:paraId="6EFB8D16" w14:textId="526D6172" w:rsidR="00D64267" w:rsidRPr="002D4A5F" w:rsidRDefault="002D4A5F" w:rsidP="00D64267">
      <w:pPr>
        <w:widowControl w:val="0"/>
        <w:tabs>
          <w:tab w:val="left" w:pos="7704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spacing w:val="-1"/>
          <w:kern w:val="1"/>
          <w:sz w:val="18"/>
          <w:szCs w:val="18"/>
        </w:rPr>
      </w:pPr>
      <w:r w:rsidRPr="002D4A5F">
        <w:rPr>
          <w:rFonts w:ascii="Arial" w:hAnsi="Arial" w:cs="Arial"/>
          <w:spacing w:val="-1"/>
          <w:kern w:val="1"/>
          <w:sz w:val="18"/>
          <w:szCs w:val="18"/>
        </w:rPr>
        <w:t>Wohnungstyp:</w:t>
      </w:r>
    </w:p>
    <w:p w14:paraId="43607108" w14:textId="77777777" w:rsidR="00D64267" w:rsidRPr="002D4A5F" w:rsidRDefault="00D64267" w:rsidP="00D64267">
      <w:pPr>
        <w:widowControl w:val="0"/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14:paraId="65DD07C3" w14:textId="3D6D311B" w:rsidR="00D64267" w:rsidRPr="002D4A5F" w:rsidRDefault="002D4A5F" w:rsidP="006F6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18"/>
        </w:rPr>
      </w:pPr>
      <w:r w:rsidRPr="002D4A5F">
        <w:rPr>
          <w:rFonts w:ascii="Arial" w:hAnsi="Arial" w:cs="Arial"/>
          <w:b/>
          <w:bCs/>
          <w:kern w:val="1"/>
          <w:sz w:val="24"/>
          <w:szCs w:val="18"/>
        </w:rPr>
        <w:t>Wohnzufriedenheitsbefragung</w:t>
      </w:r>
    </w:p>
    <w:p w14:paraId="6B7FA518" w14:textId="77777777" w:rsidR="00D64267" w:rsidRPr="002D4A5F" w:rsidRDefault="00D64267" w:rsidP="00D64267">
      <w:pPr>
        <w:widowControl w:val="0"/>
        <w:autoSpaceDE w:val="0"/>
        <w:autoSpaceDN w:val="0"/>
        <w:adjustRightInd w:val="0"/>
        <w:spacing w:after="0" w:line="240" w:lineRule="auto"/>
        <w:ind w:left="171"/>
        <w:jc w:val="center"/>
        <w:rPr>
          <w:rFonts w:ascii="Arial" w:hAnsi="Arial" w:cs="Arial"/>
          <w:kern w:val="1"/>
          <w:sz w:val="18"/>
          <w:szCs w:val="18"/>
        </w:rPr>
      </w:pPr>
    </w:p>
    <w:p w14:paraId="2101ABD5" w14:textId="1657E1E5" w:rsidR="002D4A5F" w:rsidRPr="002D4A5F" w:rsidRDefault="002D4A5F" w:rsidP="00D64267">
      <w:pPr>
        <w:widowControl w:val="0"/>
        <w:autoSpaceDE w:val="0"/>
        <w:autoSpaceDN w:val="0"/>
        <w:adjustRightInd w:val="0"/>
        <w:spacing w:after="5" w:line="247" w:lineRule="auto"/>
        <w:ind w:hanging="1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D</w:t>
      </w:r>
      <w:r w:rsidR="00CC2AAF">
        <w:rPr>
          <w:rFonts w:ascii="Arial" w:hAnsi="Arial" w:cs="Arial"/>
          <w:kern w:val="1"/>
          <w:sz w:val="16"/>
          <w:szCs w:val="16"/>
        </w:rPr>
        <w:t xml:space="preserve">as Institut für </w:t>
      </w:r>
      <w:r>
        <w:rPr>
          <w:rFonts w:ascii="Arial" w:hAnsi="Arial" w:cs="Arial"/>
          <w:kern w:val="1"/>
          <w:sz w:val="16"/>
          <w:szCs w:val="16"/>
        </w:rPr>
        <w:t>Wohnbau der Architekturfakultät</w:t>
      </w:r>
      <w:r w:rsidRPr="002D4A5F">
        <w:rPr>
          <w:rFonts w:ascii="Arial" w:hAnsi="Arial" w:cs="Arial"/>
          <w:kern w:val="1"/>
          <w:sz w:val="16"/>
          <w:szCs w:val="16"/>
        </w:rPr>
        <w:t xml:space="preserve"> </w:t>
      </w:r>
      <w:r w:rsidR="008956C1">
        <w:rPr>
          <w:rFonts w:ascii="Arial" w:hAnsi="Arial" w:cs="Arial"/>
          <w:kern w:val="1"/>
          <w:sz w:val="16"/>
          <w:szCs w:val="16"/>
        </w:rPr>
        <w:t xml:space="preserve">der Technischen Universität Graz </w:t>
      </w:r>
      <w:r w:rsidRPr="002D4A5F">
        <w:rPr>
          <w:rFonts w:ascii="Arial" w:hAnsi="Arial" w:cs="Arial"/>
          <w:kern w:val="1"/>
          <w:sz w:val="16"/>
          <w:szCs w:val="16"/>
        </w:rPr>
        <w:t>führ</w:t>
      </w:r>
      <w:r w:rsidR="00CC2AAF">
        <w:rPr>
          <w:rFonts w:ascii="Arial" w:hAnsi="Arial" w:cs="Arial"/>
          <w:kern w:val="1"/>
          <w:sz w:val="16"/>
          <w:szCs w:val="16"/>
        </w:rPr>
        <w:t>t</w:t>
      </w:r>
      <w:r w:rsidRPr="002D4A5F">
        <w:rPr>
          <w:rFonts w:ascii="Arial" w:hAnsi="Arial" w:cs="Arial"/>
          <w:kern w:val="1"/>
          <w:sz w:val="16"/>
          <w:szCs w:val="16"/>
        </w:rPr>
        <w:t xml:space="preserve"> gerade eine </w:t>
      </w:r>
      <w:r w:rsidR="00FE38F8">
        <w:rPr>
          <w:rFonts w:ascii="Arial" w:hAnsi="Arial" w:cs="Arial"/>
          <w:kern w:val="1"/>
          <w:sz w:val="16"/>
          <w:szCs w:val="16"/>
        </w:rPr>
        <w:t>W</w:t>
      </w:r>
      <w:r w:rsidRPr="002D4A5F">
        <w:rPr>
          <w:rFonts w:ascii="Arial" w:hAnsi="Arial" w:cs="Arial"/>
          <w:kern w:val="1"/>
          <w:sz w:val="16"/>
          <w:szCs w:val="16"/>
        </w:rPr>
        <w:t>ohnzufriedenheitsbefragung in unterschiedlichen Wohn</w:t>
      </w:r>
      <w:r w:rsidR="00CC2AAF">
        <w:rPr>
          <w:rFonts w:ascii="Arial" w:hAnsi="Arial" w:cs="Arial"/>
          <w:kern w:val="1"/>
          <w:sz w:val="16"/>
          <w:szCs w:val="16"/>
        </w:rPr>
        <w:t>anlagen durch. Es geht hier um I</w:t>
      </w:r>
      <w:r w:rsidRPr="002D4A5F">
        <w:rPr>
          <w:rFonts w:ascii="Arial" w:hAnsi="Arial" w:cs="Arial"/>
          <w:kern w:val="1"/>
          <w:sz w:val="16"/>
          <w:szCs w:val="16"/>
        </w:rPr>
        <w:t>hre persönliche Zufriedenheit mit Ihrer Wohnung</w:t>
      </w:r>
      <w:r>
        <w:rPr>
          <w:rFonts w:ascii="Arial" w:hAnsi="Arial" w:cs="Arial"/>
          <w:kern w:val="1"/>
          <w:sz w:val="16"/>
          <w:szCs w:val="16"/>
        </w:rPr>
        <w:t>,</w:t>
      </w:r>
      <w:r w:rsidR="008956C1">
        <w:rPr>
          <w:rFonts w:ascii="Arial" w:hAnsi="Arial" w:cs="Arial"/>
          <w:kern w:val="1"/>
          <w:sz w:val="16"/>
          <w:szCs w:val="16"/>
        </w:rPr>
        <w:t xml:space="preserve"> um</w:t>
      </w:r>
      <w:r w:rsidRPr="002D4A5F">
        <w:rPr>
          <w:rFonts w:ascii="Arial" w:hAnsi="Arial" w:cs="Arial"/>
          <w:kern w:val="1"/>
          <w:sz w:val="16"/>
          <w:szCs w:val="16"/>
        </w:rPr>
        <w:t xml:space="preserve"> </w:t>
      </w:r>
      <w:r w:rsidR="00CC2AAF">
        <w:rPr>
          <w:rFonts w:ascii="Arial" w:hAnsi="Arial" w:cs="Arial"/>
          <w:kern w:val="1"/>
          <w:sz w:val="16"/>
          <w:szCs w:val="16"/>
        </w:rPr>
        <w:t>I</w:t>
      </w:r>
      <w:r>
        <w:rPr>
          <w:rFonts w:ascii="Arial" w:hAnsi="Arial" w:cs="Arial"/>
          <w:kern w:val="1"/>
          <w:sz w:val="16"/>
          <w:szCs w:val="16"/>
        </w:rPr>
        <w:t xml:space="preserve">hre Wohngeschichte </w:t>
      </w:r>
      <w:r w:rsidRPr="002D4A5F">
        <w:rPr>
          <w:rFonts w:ascii="Arial" w:hAnsi="Arial" w:cs="Arial"/>
          <w:kern w:val="1"/>
          <w:sz w:val="16"/>
          <w:szCs w:val="16"/>
        </w:rPr>
        <w:t xml:space="preserve">und </w:t>
      </w:r>
      <w:r>
        <w:rPr>
          <w:rFonts w:ascii="Arial" w:hAnsi="Arial" w:cs="Arial"/>
          <w:kern w:val="1"/>
          <w:sz w:val="16"/>
          <w:szCs w:val="16"/>
        </w:rPr>
        <w:t xml:space="preserve">auch </w:t>
      </w:r>
      <w:r w:rsidRPr="002D4A5F">
        <w:rPr>
          <w:rFonts w:ascii="Arial" w:hAnsi="Arial" w:cs="Arial"/>
          <w:kern w:val="1"/>
          <w:sz w:val="16"/>
          <w:szCs w:val="16"/>
        </w:rPr>
        <w:t>um Ihre persönlichen Ansichten.</w:t>
      </w:r>
    </w:p>
    <w:p w14:paraId="1AED8115" w14:textId="1C2EA99E" w:rsidR="00D64267" w:rsidRPr="002D4A5F" w:rsidRDefault="002D4A5F" w:rsidP="00D64267">
      <w:pPr>
        <w:widowControl w:val="0"/>
        <w:autoSpaceDE w:val="0"/>
        <w:autoSpaceDN w:val="0"/>
        <w:adjustRightInd w:val="0"/>
        <w:spacing w:after="5" w:line="247" w:lineRule="auto"/>
        <w:ind w:hanging="1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Die Befragung wird ca. 20 Minuten dauern. Die Informationen werden vertraulich und anonym behandelt.</w:t>
      </w:r>
      <w:r w:rsidR="00D64267" w:rsidRPr="002D4A5F">
        <w:rPr>
          <w:rFonts w:ascii="Arial" w:hAnsi="Arial" w:cs="Arial"/>
          <w:kern w:val="1"/>
          <w:sz w:val="16"/>
          <w:szCs w:val="16"/>
        </w:rPr>
        <w:t xml:space="preserve"> </w:t>
      </w:r>
    </w:p>
    <w:p w14:paraId="247DC3BE" w14:textId="77777777" w:rsidR="00D64267" w:rsidRPr="002D4A5F" w:rsidRDefault="00D64267" w:rsidP="00D64267">
      <w:pPr>
        <w:widowControl w:val="0"/>
        <w:autoSpaceDE w:val="0"/>
        <w:autoSpaceDN w:val="0"/>
        <w:adjustRightInd w:val="0"/>
        <w:spacing w:after="5" w:line="247" w:lineRule="auto"/>
        <w:ind w:left="211" w:hanging="10"/>
        <w:rPr>
          <w:rFonts w:ascii="Arial" w:hAnsi="Arial" w:cs="Arial"/>
          <w:b/>
          <w:bCs/>
          <w:spacing w:val="-1"/>
          <w:kern w:val="1"/>
          <w:sz w:val="18"/>
          <w:szCs w:val="18"/>
        </w:rPr>
      </w:pPr>
    </w:p>
    <w:p w14:paraId="2AAEA426" w14:textId="5A556E02" w:rsidR="004F7ECB" w:rsidRPr="00742919" w:rsidRDefault="002D4A5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20"/>
          <w:szCs w:val="18"/>
          <w:lang w:val="de-DE"/>
        </w:rPr>
      </w:pPr>
      <w:r w:rsidRPr="00742919">
        <w:rPr>
          <w:rFonts w:ascii="Arial" w:hAnsi="Arial" w:cs="Arial"/>
          <w:b/>
          <w:sz w:val="20"/>
          <w:szCs w:val="18"/>
          <w:lang w:val="de-DE"/>
        </w:rPr>
        <w:t>Zuerst ein paar Fragen über Sie und Ihre Mitbewohner</w:t>
      </w:r>
    </w:p>
    <w:p w14:paraId="08DC13F5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7DF662C9" w14:textId="32B9CE7F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1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2D4A5F" w:rsidRPr="00742919">
        <w:rPr>
          <w:rFonts w:ascii="Arial" w:hAnsi="Arial" w:cs="Arial"/>
          <w:b/>
          <w:sz w:val="18"/>
          <w:szCs w:val="18"/>
          <w:lang w:val="de-DE"/>
        </w:rPr>
        <w:t>Alter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>: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ab/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_____ </w:t>
      </w:r>
      <w:r w:rsidR="002D4A5F" w:rsidRPr="00742919">
        <w:rPr>
          <w:rFonts w:ascii="Arial" w:hAnsi="Arial" w:cs="Arial"/>
          <w:sz w:val="18"/>
          <w:szCs w:val="18"/>
          <w:lang w:val="de-DE"/>
        </w:rPr>
        <w:t>Jahre</w:t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7038AF7B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49B0E244" w14:textId="49291AFD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2D4A5F" w:rsidRPr="00742919">
        <w:rPr>
          <w:rFonts w:ascii="Arial" w:hAnsi="Arial" w:cs="Arial"/>
          <w:b/>
          <w:sz w:val="18"/>
          <w:szCs w:val="18"/>
          <w:lang w:val="de-DE"/>
        </w:rPr>
        <w:t>Geschlecht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>:</w:t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F7ECB" w:rsidRPr="00742919">
        <w:rPr>
          <w:rFonts w:ascii="Arial" w:hAnsi="Arial" w:cs="Arial"/>
          <w:sz w:val="18"/>
          <w:szCs w:val="18"/>
          <w:lang w:val="de-DE"/>
        </w:rPr>
        <w:tab/>
      </w:r>
      <w:r w:rsidR="004F7ECB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7ECB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F7ECB" w:rsidRPr="00E35584">
        <w:rPr>
          <w:rFonts w:ascii="Arial" w:hAnsi="Arial" w:cs="Arial"/>
          <w:sz w:val="18"/>
          <w:szCs w:val="18"/>
        </w:rPr>
      </w:r>
      <w:r w:rsidR="004F7ECB" w:rsidRPr="00E35584">
        <w:rPr>
          <w:rFonts w:ascii="Arial" w:hAnsi="Arial" w:cs="Arial"/>
          <w:sz w:val="18"/>
          <w:szCs w:val="18"/>
        </w:rPr>
        <w:fldChar w:fldCharType="end"/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2D4A5F" w:rsidRPr="00742919">
        <w:rPr>
          <w:rFonts w:ascii="Arial" w:hAnsi="Arial" w:cs="Arial"/>
          <w:sz w:val="18"/>
          <w:szCs w:val="18"/>
          <w:lang w:val="de-DE"/>
        </w:rPr>
        <w:t>männlich</w:t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  </w:t>
      </w:r>
      <w:r w:rsidR="004F7ECB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7ECB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F7ECB" w:rsidRPr="00E35584">
        <w:rPr>
          <w:rFonts w:ascii="Arial" w:hAnsi="Arial" w:cs="Arial"/>
          <w:sz w:val="18"/>
          <w:szCs w:val="18"/>
        </w:rPr>
      </w:r>
      <w:r w:rsidR="004F7ECB" w:rsidRPr="00E35584">
        <w:rPr>
          <w:rFonts w:ascii="Arial" w:hAnsi="Arial" w:cs="Arial"/>
          <w:sz w:val="18"/>
          <w:szCs w:val="18"/>
        </w:rPr>
        <w:fldChar w:fldCharType="end"/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weiblich</w:t>
      </w:r>
    </w:p>
    <w:p w14:paraId="21E529CA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6F80F11D" w14:textId="6530242D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3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Familienstand</w:t>
      </w:r>
    </w:p>
    <w:p w14:paraId="40AED15B" w14:textId="3842AB68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verheiratet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 xml:space="preserve">in </w:t>
      </w:r>
      <w:r w:rsidR="00742919">
        <w:rPr>
          <w:rFonts w:ascii="Arial" w:hAnsi="Arial" w:cs="Arial"/>
          <w:sz w:val="18"/>
          <w:szCs w:val="18"/>
          <w:lang w:val="de-DE"/>
        </w:rPr>
        <w:t>L</w:t>
      </w:r>
      <w:r w:rsidR="00A16B61" w:rsidRPr="00742919">
        <w:rPr>
          <w:rFonts w:ascii="Arial" w:hAnsi="Arial" w:cs="Arial"/>
          <w:sz w:val="18"/>
          <w:szCs w:val="18"/>
          <w:lang w:val="de-DE"/>
        </w:rPr>
        <w:t>ebensgemeinschaft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="00A16B61"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 xml:space="preserve">Single 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verwitwet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geschieden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0206223D" w14:textId="77777777" w:rsidR="008956C1" w:rsidRDefault="008956C1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610B9307" w14:textId="729951AF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4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742919">
        <w:rPr>
          <w:rFonts w:ascii="Arial" w:hAnsi="Arial" w:cs="Arial"/>
          <w:b/>
          <w:sz w:val="18"/>
          <w:szCs w:val="18"/>
          <w:lang w:val="de-DE"/>
        </w:rPr>
        <w:t xml:space="preserve">Abgeschlossene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Schule</w:t>
      </w:r>
      <w:r w:rsidR="00742919">
        <w:rPr>
          <w:rFonts w:ascii="Arial" w:hAnsi="Arial" w:cs="Arial"/>
          <w:b/>
          <w:sz w:val="18"/>
          <w:szCs w:val="18"/>
          <w:lang w:val="de-DE"/>
        </w:rPr>
        <w:t>n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 /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Ausbildung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>___________________________________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____________________________</w:t>
      </w:r>
    </w:p>
    <w:p w14:paraId="7D2F6FDB" w14:textId="77777777" w:rsidR="00A16B61" w:rsidRPr="00742919" w:rsidRDefault="00A16B61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141464D6" w14:textId="7D19659B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5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Beruf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 /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Beschäftigung</w:t>
      </w:r>
    </w:p>
    <w:p w14:paraId="6D6D31CB" w14:textId="280FD25E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708" w:hanging="708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742919" w:rsidRPr="00742919">
        <w:rPr>
          <w:rFonts w:ascii="Arial" w:hAnsi="Arial" w:cs="Arial"/>
          <w:sz w:val="18"/>
          <w:szCs w:val="18"/>
          <w:lang w:val="de-DE"/>
        </w:rPr>
        <w:t>angestellt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742919" w:rsidRPr="00742919">
        <w:rPr>
          <w:rFonts w:ascii="Arial" w:hAnsi="Arial" w:cs="Arial"/>
          <w:sz w:val="18"/>
          <w:szCs w:val="18"/>
          <w:lang w:val="de-DE"/>
        </w:rPr>
        <w:t xml:space="preserve"> selbstständig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742919">
        <w:rPr>
          <w:rFonts w:ascii="Arial" w:hAnsi="Arial" w:cs="Arial"/>
          <w:sz w:val="18"/>
          <w:szCs w:val="18"/>
          <w:lang w:val="de-DE"/>
        </w:rPr>
        <w:t>arbeitslos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742919">
        <w:rPr>
          <w:rFonts w:ascii="Arial" w:hAnsi="Arial" w:cs="Arial"/>
          <w:sz w:val="18"/>
          <w:szCs w:val="18"/>
          <w:lang w:val="de-DE"/>
        </w:rPr>
        <w:t xml:space="preserve"> S</w:t>
      </w:r>
      <w:r w:rsidRPr="00742919">
        <w:rPr>
          <w:rFonts w:ascii="Arial" w:hAnsi="Arial" w:cs="Arial"/>
          <w:sz w:val="18"/>
          <w:szCs w:val="18"/>
          <w:lang w:val="de-DE"/>
        </w:rPr>
        <w:t>tudent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742919">
        <w:rPr>
          <w:rFonts w:ascii="Arial" w:hAnsi="Arial" w:cs="Arial"/>
          <w:sz w:val="18"/>
          <w:szCs w:val="18"/>
          <w:lang w:val="de-DE"/>
        </w:rPr>
        <w:t>anderes</w:t>
      </w:r>
      <w:r w:rsidRPr="00742919">
        <w:rPr>
          <w:rFonts w:ascii="Arial" w:hAnsi="Arial" w:cs="Arial"/>
          <w:sz w:val="18"/>
          <w:szCs w:val="18"/>
          <w:lang w:val="de-DE"/>
        </w:rPr>
        <w:t>: __________</w:t>
      </w:r>
      <w:r w:rsidR="008956C1">
        <w:rPr>
          <w:rFonts w:ascii="Arial" w:hAnsi="Arial" w:cs="Arial"/>
          <w:sz w:val="18"/>
          <w:szCs w:val="18"/>
          <w:lang w:val="de-DE"/>
        </w:rPr>
        <w:t>_______________</w:t>
      </w:r>
    </w:p>
    <w:p w14:paraId="111C209A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  <w:t xml:space="preserve"> </w:t>
      </w:r>
    </w:p>
    <w:p w14:paraId="4D94AF82" w14:textId="2961699E" w:rsidR="00891C49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6.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Personen im Haushalt</w:t>
      </w:r>
    </w:p>
    <w:p w14:paraId="57F6FBF1" w14:textId="19E72302" w:rsidR="004F7ECB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a.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Wie</w:t>
      </w:r>
      <w:r w:rsidR="00772E34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viele Personen wohnen derzeit in diesem Haushalt?</w:t>
      </w:r>
      <w:r w:rsidR="008956C1">
        <w:rPr>
          <w:rFonts w:ascii="Arial" w:hAnsi="Arial" w:cs="Arial"/>
          <w:b/>
          <w:sz w:val="18"/>
          <w:szCs w:val="18"/>
          <w:lang w:val="de-DE"/>
        </w:rPr>
        <w:t>________________</w:t>
      </w:r>
    </w:p>
    <w:p w14:paraId="40879C6F" w14:textId="77777777" w:rsidR="008956C1" w:rsidRDefault="008956C1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6F95874E" w14:textId="5336B3D4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b.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Wie</w:t>
      </w:r>
      <w:r w:rsidR="00772E34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viele Generationen wohnen derzeit in diesem Haushalt?</w:t>
      </w:r>
      <w:r w:rsidR="008956C1">
        <w:rPr>
          <w:rFonts w:ascii="Arial" w:hAnsi="Arial" w:cs="Arial"/>
          <w:b/>
          <w:sz w:val="18"/>
          <w:szCs w:val="18"/>
          <w:lang w:val="de-DE"/>
        </w:rPr>
        <w:t>_____________</w:t>
      </w:r>
    </w:p>
    <w:p w14:paraId="7748FAFD" w14:textId="77777777" w:rsidR="008956C1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</w:p>
    <w:p w14:paraId="56263C12" w14:textId="45D1B7EB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c.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Wie viele Kinder wohnen derzeit in diesem Haushalt?</w:t>
      </w:r>
    </w:p>
    <w:p w14:paraId="13DB5D40" w14:textId="17D46D0D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  <w:t xml:space="preserve">     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="00A16B61" w:rsidRPr="00742919">
        <w:rPr>
          <w:rFonts w:ascii="Arial" w:hAnsi="Arial" w:cs="Arial"/>
          <w:sz w:val="18"/>
          <w:szCs w:val="18"/>
          <w:lang w:val="de-DE"/>
        </w:rPr>
        <w:t>Klein-und Vorschulkinder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  <w:t>_____________</w:t>
      </w:r>
    </w:p>
    <w:p w14:paraId="734F9733" w14:textId="77777777" w:rsidR="008956C1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708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="00A16B61" w:rsidRPr="00742919">
        <w:rPr>
          <w:rFonts w:ascii="Arial" w:hAnsi="Arial" w:cs="Arial"/>
          <w:sz w:val="18"/>
          <w:szCs w:val="18"/>
          <w:lang w:val="de-DE"/>
        </w:rPr>
        <w:t>Schulkinder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/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Studenten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/ in </w:t>
      </w:r>
      <w:r w:rsidR="00A16B61" w:rsidRPr="00742919">
        <w:rPr>
          <w:rFonts w:ascii="Arial" w:hAnsi="Arial" w:cs="Arial"/>
          <w:sz w:val="18"/>
          <w:szCs w:val="18"/>
          <w:lang w:val="de-DE"/>
        </w:rPr>
        <w:t>Ausbildung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ab/>
        <w:t>_____________</w:t>
      </w:r>
    </w:p>
    <w:p w14:paraId="51281A20" w14:textId="0A7F1CDD" w:rsidR="008956C1" w:rsidRPr="00742919" w:rsidRDefault="008956C1" w:rsidP="008956C1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708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  <w:t>andere: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  <w:t xml:space="preserve">              _____________</w:t>
      </w:r>
      <w:ins w:id="1" w:author="Microsoft Office User" w:date="2017-02-02T16:15:00Z">
        <w:r w:rsidRPr="00742919">
          <w:rPr>
            <w:rFonts w:ascii="Arial" w:hAnsi="Arial" w:cs="Arial"/>
            <w:sz w:val="18"/>
            <w:szCs w:val="18"/>
            <w:lang w:val="de-DE"/>
          </w:rPr>
          <w:t xml:space="preserve"> </w:t>
        </w:r>
      </w:ins>
      <w:r w:rsidRPr="00742919">
        <w:rPr>
          <w:rFonts w:ascii="Arial" w:hAnsi="Arial" w:cs="Arial"/>
          <w:sz w:val="18"/>
          <w:szCs w:val="18"/>
          <w:lang w:val="de-DE"/>
        </w:rPr>
        <w:t>(Alter)</w:t>
      </w:r>
    </w:p>
    <w:p w14:paraId="097B3318" w14:textId="5663E3D4" w:rsidR="008956C1" w:rsidRDefault="008956C1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708"/>
        <w:rPr>
          <w:rFonts w:ascii="Arial" w:hAnsi="Arial" w:cs="Arial"/>
          <w:sz w:val="18"/>
          <w:szCs w:val="18"/>
          <w:lang w:val="de-DE"/>
        </w:rPr>
      </w:pPr>
    </w:p>
    <w:p w14:paraId="1A6D2BE0" w14:textId="41FDE153" w:rsidR="004F7ECB" w:rsidRPr="00742919" w:rsidRDefault="00891C49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7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 xml:space="preserve">Monatliches </w:t>
      </w:r>
      <w:r w:rsidR="00DB29AA" w:rsidRPr="00742919">
        <w:rPr>
          <w:rFonts w:ascii="Arial" w:hAnsi="Arial" w:cs="Arial"/>
          <w:b/>
          <w:sz w:val="18"/>
          <w:szCs w:val="18"/>
          <w:lang w:val="de-DE"/>
        </w:rPr>
        <w:t>Nettoh</w:t>
      </w:r>
      <w:r w:rsidR="00A16B61" w:rsidRPr="00742919">
        <w:rPr>
          <w:rFonts w:ascii="Arial" w:hAnsi="Arial" w:cs="Arial"/>
          <w:b/>
          <w:sz w:val="18"/>
          <w:szCs w:val="18"/>
          <w:lang w:val="de-DE"/>
        </w:rPr>
        <w:t>aushaltseinkommen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F7ECB" w:rsidRPr="00742919">
        <w:rPr>
          <w:rFonts w:ascii="Arial" w:hAnsi="Arial" w:cs="Arial"/>
          <w:sz w:val="18"/>
          <w:szCs w:val="18"/>
          <w:lang w:val="de-DE"/>
        </w:rPr>
        <w:t>(</w:t>
      </w:r>
      <w:r w:rsidR="00DB29AA" w:rsidRPr="00742919">
        <w:rPr>
          <w:rFonts w:ascii="Arial" w:hAnsi="Arial" w:cs="Arial"/>
          <w:sz w:val="18"/>
          <w:szCs w:val="18"/>
          <w:lang w:val="de-DE"/>
        </w:rPr>
        <w:t>von allen Bewohnern zusammen)</w:t>
      </w:r>
    </w:p>
    <w:p w14:paraId="403E15F5" w14:textId="009A2005" w:rsidR="00DB29AA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unter 100</w:t>
      </w:r>
      <w:r w:rsidRPr="00742919">
        <w:rPr>
          <w:rFonts w:ascii="Arial" w:hAnsi="Arial" w:cs="Arial"/>
          <w:sz w:val="18"/>
          <w:szCs w:val="18"/>
          <w:lang w:val="de-DE"/>
        </w:rPr>
        <w:t>0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</w:p>
    <w:p w14:paraId="4AB743C2" w14:textId="46AB059D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DB29AA">
        <w:rPr>
          <w:rFonts w:ascii="Arial" w:hAnsi="Arial" w:cs="Arial"/>
          <w:sz w:val="18"/>
          <w:szCs w:val="18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1000 – 1500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3001 – 3500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</w:p>
    <w:p w14:paraId="013A1D69" w14:textId="5863871F" w:rsidR="00DB29AA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DB29AA">
        <w:rPr>
          <w:rFonts w:ascii="Arial" w:hAnsi="Arial" w:cs="Arial"/>
          <w:sz w:val="18"/>
          <w:szCs w:val="18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1501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–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 2000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3501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– 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4000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</w:p>
    <w:p w14:paraId="25DE8A4A" w14:textId="45B5FCC9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DB29AA">
        <w:rPr>
          <w:rFonts w:ascii="Arial" w:hAnsi="Arial" w:cs="Arial"/>
          <w:sz w:val="18"/>
          <w:szCs w:val="18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2001</w:t>
      </w:r>
      <w:r w:rsidR="008956C1">
        <w:rPr>
          <w:rFonts w:ascii="Arial" w:hAnsi="Arial" w:cs="Arial"/>
          <w:sz w:val="18"/>
          <w:szCs w:val="18"/>
          <w:lang w:val="de-DE"/>
        </w:rPr>
        <w:t xml:space="preserve"> </w:t>
      </w:r>
      <w:r w:rsidR="008956C1" w:rsidRPr="00742919">
        <w:rPr>
          <w:rFonts w:ascii="Arial" w:hAnsi="Arial" w:cs="Arial"/>
          <w:sz w:val="18"/>
          <w:szCs w:val="18"/>
          <w:lang w:val="de-DE"/>
        </w:rPr>
        <w:t>–</w:t>
      </w:r>
      <w:r w:rsidR="008956C1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2500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40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01 –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4500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</w:p>
    <w:p w14:paraId="656BFEF0" w14:textId="2A8FF3E3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DB29AA">
        <w:rPr>
          <w:rFonts w:ascii="Arial" w:hAnsi="Arial" w:cs="Arial"/>
          <w:sz w:val="18"/>
          <w:szCs w:val="18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>2501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– 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3000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="00DB29AA"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4501 – 5000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  <w:r w:rsidR="00DB29AA" w:rsidRPr="00742919">
        <w:rPr>
          <w:rFonts w:ascii="Arial" w:hAnsi="Arial" w:cs="Arial"/>
          <w:sz w:val="18"/>
          <w:szCs w:val="18"/>
          <w:lang w:val="de-DE"/>
        </w:rPr>
        <w:tab/>
      </w:r>
      <w:r w:rsidR="00DB29AA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29AA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DB29AA" w:rsidRPr="00E35584">
        <w:rPr>
          <w:rFonts w:ascii="Arial" w:hAnsi="Arial" w:cs="Arial"/>
          <w:sz w:val="18"/>
          <w:szCs w:val="18"/>
        </w:rPr>
      </w:r>
      <w:r w:rsidR="00DB29AA" w:rsidRPr="00E35584">
        <w:rPr>
          <w:rFonts w:ascii="Arial" w:hAnsi="Arial" w:cs="Arial"/>
          <w:sz w:val="18"/>
          <w:szCs w:val="18"/>
        </w:rPr>
        <w:fldChar w:fldCharType="end"/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  mehr als 5000 </w:t>
      </w:r>
      <w:r w:rsidR="00FE38F8">
        <w:rPr>
          <w:rFonts w:ascii="Arial" w:hAnsi="Arial" w:cs="Arial"/>
          <w:sz w:val="18"/>
          <w:szCs w:val="18"/>
          <w:lang w:val="de-DE"/>
        </w:rPr>
        <w:t>E</w:t>
      </w:r>
      <w:r w:rsidR="00DB29AA" w:rsidRPr="00742919">
        <w:rPr>
          <w:rFonts w:ascii="Arial" w:hAnsi="Arial" w:cs="Arial"/>
          <w:sz w:val="18"/>
          <w:szCs w:val="18"/>
          <w:lang w:val="de-DE"/>
        </w:rPr>
        <w:t>uro</w:t>
      </w:r>
    </w:p>
    <w:p w14:paraId="7B203705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2D54B41D" w14:textId="04D79665" w:rsidR="005F7634" w:rsidRPr="00742919" w:rsidRDefault="001B572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7.1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742919">
        <w:rPr>
          <w:rFonts w:ascii="Arial" w:hAnsi="Arial" w:cs="Arial"/>
          <w:b/>
          <w:sz w:val="18"/>
          <w:szCs w:val="18"/>
          <w:lang w:val="de-DE"/>
        </w:rPr>
        <w:t>Wieviel Miete (</w:t>
      </w:r>
      <w:r w:rsidR="00742919" w:rsidRPr="00742919">
        <w:rPr>
          <w:rFonts w:ascii="Arial" w:hAnsi="Arial" w:cs="Arial"/>
          <w:sz w:val="18"/>
          <w:szCs w:val="18"/>
          <w:lang w:val="de-DE"/>
        </w:rPr>
        <w:t>inklusive</w:t>
      </w:r>
      <w:r w:rsidR="00742919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742919" w:rsidRPr="00742919">
        <w:rPr>
          <w:rFonts w:ascii="Arial" w:hAnsi="Arial" w:cs="Arial"/>
          <w:sz w:val="18"/>
          <w:szCs w:val="18"/>
          <w:lang w:val="de-DE"/>
        </w:rPr>
        <w:t>Strom, Heizung, Betriebskosten)</w:t>
      </w:r>
      <w:r w:rsidR="00742919">
        <w:rPr>
          <w:rFonts w:ascii="Arial" w:hAnsi="Arial" w:cs="Arial"/>
          <w:sz w:val="18"/>
          <w:szCs w:val="18"/>
          <w:lang w:val="de-DE"/>
        </w:rPr>
        <w:t xml:space="preserve"> zahlen</w:t>
      </w:r>
      <w:r w:rsidR="00DB29AA" w:rsidRPr="00742919">
        <w:rPr>
          <w:rFonts w:ascii="Arial" w:hAnsi="Arial" w:cs="Arial"/>
          <w:sz w:val="18"/>
          <w:szCs w:val="18"/>
          <w:lang w:val="de-DE"/>
        </w:rPr>
        <w:t xml:space="preserve"> Sie für Ihre Wohnung im Monat </w:t>
      </w:r>
      <w:r w:rsidR="00C47934">
        <w:rPr>
          <w:rFonts w:ascii="Arial" w:hAnsi="Arial" w:cs="Arial"/>
          <w:sz w:val="18"/>
          <w:szCs w:val="18"/>
          <w:lang w:val="de-DE"/>
        </w:rPr>
        <w:t xml:space="preserve"> </w:t>
      </w:r>
      <w:r w:rsidR="004F7ECB" w:rsidRPr="00742919">
        <w:rPr>
          <w:rFonts w:ascii="Arial" w:hAnsi="Arial" w:cs="Arial"/>
          <w:sz w:val="18"/>
          <w:szCs w:val="18"/>
          <w:lang w:val="de-DE"/>
        </w:rPr>
        <w:t xml:space="preserve">_____________ </w:t>
      </w:r>
      <w:r w:rsidR="002601A6" w:rsidRPr="00742919">
        <w:rPr>
          <w:rFonts w:ascii="Arial" w:hAnsi="Arial" w:cs="Arial"/>
          <w:sz w:val="18"/>
          <w:szCs w:val="18"/>
          <w:lang w:val="de-DE"/>
        </w:rPr>
        <w:t>Euro</w:t>
      </w:r>
    </w:p>
    <w:p w14:paraId="4E2DB191" w14:textId="77777777" w:rsidR="002601A6" w:rsidRPr="00742919" w:rsidRDefault="002601A6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60D553AE" w14:textId="074912F3" w:rsidR="00891C49" w:rsidRPr="00742919" w:rsidRDefault="001B572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7.2</w:t>
      </w:r>
      <w:r w:rsidR="005F7634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E02FBF" w:rsidRPr="00742919">
        <w:rPr>
          <w:rFonts w:ascii="Arial" w:hAnsi="Arial" w:cs="Arial"/>
          <w:b/>
          <w:sz w:val="18"/>
          <w:szCs w:val="18"/>
          <w:lang w:val="de-DE"/>
        </w:rPr>
        <w:t>Wurde die Miete in den letzten Jahren erhöht?</w:t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 </w:t>
      </w:r>
    </w:p>
    <w:p w14:paraId="00183354" w14:textId="4127D2B1" w:rsidR="005F7634" w:rsidRPr="00742919" w:rsidRDefault="00E02FB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F7634" w:rsidRPr="00AA66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63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5F7634" w:rsidRPr="00AA66E7">
        <w:rPr>
          <w:rFonts w:ascii="Arial" w:hAnsi="Arial" w:cs="Arial"/>
          <w:sz w:val="18"/>
          <w:szCs w:val="18"/>
        </w:rPr>
      </w:r>
      <w:r w:rsidR="005F7634" w:rsidRPr="00AA66E7">
        <w:rPr>
          <w:rFonts w:ascii="Arial" w:hAnsi="Arial" w:cs="Arial"/>
          <w:sz w:val="18"/>
          <w:szCs w:val="18"/>
        </w:rPr>
        <w:fldChar w:fldCharType="end"/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>ein bisschen</w:t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5F7634" w:rsidRPr="00742919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="00891C49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E458A7" w:rsidRPr="00742919">
        <w:rPr>
          <w:rFonts w:ascii="Arial" w:hAnsi="Arial" w:cs="Arial"/>
          <w:sz w:val="18"/>
          <w:szCs w:val="18"/>
          <w:lang w:val="de-DE"/>
        </w:rPr>
        <w:t xml:space="preserve">    </w:t>
      </w:r>
      <w:r w:rsidR="005F7634" w:rsidRPr="00AA66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63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5F7634" w:rsidRPr="00AA66E7">
        <w:rPr>
          <w:rFonts w:ascii="Arial" w:hAnsi="Arial" w:cs="Arial"/>
          <w:sz w:val="18"/>
          <w:szCs w:val="18"/>
        </w:rPr>
      </w:r>
      <w:r w:rsidR="005F7634" w:rsidRPr="00AA66E7">
        <w:rPr>
          <w:rFonts w:ascii="Arial" w:hAnsi="Arial" w:cs="Arial"/>
          <w:sz w:val="18"/>
          <w:szCs w:val="18"/>
        </w:rPr>
        <w:fldChar w:fldCharType="end"/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viel </w:t>
      </w:r>
      <w:r w:rsidR="005F7634" w:rsidRPr="00742919">
        <w:rPr>
          <w:rFonts w:ascii="Arial" w:hAnsi="Arial" w:cs="Arial"/>
          <w:sz w:val="18"/>
          <w:szCs w:val="18"/>
          <w:lang w:val="de-DE"/>
        </w:rPr>
        <w:tab/>
      </w:r>
      <w:r w:rsidR="005F7634" w:rsidRPr="00AA66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63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5F7634" w:rsidRPr="00AA66E7">
        <w:rPr>
          <w:rFonts w:ascii="Arial" w:hAnsi="Arial" w:cs="Arial"/>
          <w:sz w:val="18"/>
          <w:szCs w:val="18"/>
        </w:rPr>
      </w:r>
      <w:r w:rsidR="005F7634" w:rsidRPr="00AA66E7">
        <w:rPr>
          <w:rFonts w:ascii="Arial" w:hAnsi="Arial" w:cs="Arial"/>
          <w:sz w:val="18"/>
          <w:szCs w:val="18"/>
        </w:rPr>
        <w:fldChar w:fldCharType="end"/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>sehr viel</w:t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        </w:t>
      </w:r>
      <w:r w:rsidRPr="00742919">
        <w:rPr>
          <w:rFonts w:ascii="Arial" w:hAnsi="Arial" w:cs="Arial"/>
          <w:sz w:val="18"/>
          <w:szCs w:val="18"/>
          <w:lang w:val="de-DE"/>
        </w:rPr>
        <w:t>wenn Sie es wissen</w:t>
      </w:r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: </w:t>
      </w:r>
      <w:proofErr w:type="spellStart"/>
      <w:r w:rsidRPr="00742919">
        <w:rPr>
          <w:rFonts w:ascii="Arial" w:hAnsi="Arial" w:cs="Arial"/>
          <w:sz w:val="18"/>
          <w:szCs w:val="18"/>
          <w:lang w:val="de-DE"/>
        </w:rPr>
        <w:t>ungefähr</w:t>
      </w:r>
      <w:r w:rsidR="005F7634" w:rsidRPr="00742919">
        <w:rPr>
          <w:rFonts w:ascii="Arial" w:hAnsi="Arial" w:cs="Arial"/>
          <w:sz w:val="18"/>
          <w:szCs w:val="18"/>
          <w:lang w:val="de-DE"/>
        </w:rPr>
        <w:t>___</w:t>
      </w:r>
      <w:r w:rsidR="00C47934">
        <w:rPr>
          <w:rFonts w:ascii="Arial" w:hAnsi="Arial" w:cs="Arial"/>
          <w:sz w:val="18"/>
          <w:szCs w:val="18"/>
          <w:lang w:val="de-DE"/>
        </w:rPr>
        <w:t>__</w:t>
      </w:r>
      <w:r w:rsidR="005F7634" w:rsidRPr="00742919">
        <w:rPr>
          <w:rFonts w:ascii="Arial" w:hAnsi="Arial" w:cs="Arial"/>
          <w:sz w:val="18"/>
          <w:szCs w:val="18"/>
          <w:lang w:val="de-DE"/>
        </w:rPr>
        <w:t>_</w:t>
      </w:r>
      <w:r w:rsidRPr="00742919">
        <w:rPr>
          <w:rFonts w:ascii="Arial" w:hAnsi="Arial" w:cs="Arial"/>
          <w:sz w:val="18"/>
          <w:szCs w:val="18"/>
          <w:lang w:val="de-DE"/>
        </w:rPr>
        <w:t>Euro</w:t>
      </w:r>
      <w:proofErr w:type="spellEnd"/>
      <w:r w:rsidR="005F7634" w:rsidRPr="00742919">
        <w:rPr>
          <w:rFonts w:ascii="Arial" w:hAnsi="Arial" w:cs="Arial"/>
          <w:sz w:val="18"/>
          <w:szCs w:val="18"/>
          <w:lang w:val="de-DE"/>
        </w:rPr>
        <w:t xml:space="preserve"> in ___</w:t>
      </w:r>
      <w:r w:rsidRPr="00742919">
        <w:rPr>
          <w:rFonts w:ascii="Arial" w:hAnsi="Arial" w:cs="Arial"/>
          <w:sz w:val="18"/>
          <w:szCs w:val="18"/>
          <w:lang w:val="de-DE"/>
        </w:rPr>
        <w:t>_ Jahren</w:t>
      </w:r>
    </w:p>
    <w:p w14:paraId="73B26BC1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ins w:id="2" w:author="Rainer" w:date="2017-02-05T15:24:00Z"/>
          <w:rFonts w:ascii="Arial" w:hAnsi="Arial" w:cs="Arial"/>
          <w:sz w:val="18"/>
          <w:szCs w:val="18"/>
          <w:lang w:val="de-DE"/>
        </w:rPr>
      </w:pPr>
    </w:p>
    <w:p w14:paraId="1EDCCD31" w14:textId="5D862BA2" w:rsidR="004F7ECB" w:rsidRPr="00742919" w:rsidRDefault="001B572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8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E02FBF" w:rsidRPr="00742919">
        <w:rPr>
          <w:rFonts w:ascii="Arial" w:hAnsi="Arial" w:cs="Arial"/>
          <w:b/>
          <w:sz w:val="18"/>
          <w:szCs w:val="18"/>
          <w:lang w:val="de-DE"/>
        </w:rPr>
        <w:t xml:space="preserve"> Wie groß ist Ihre Wohnung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>?</w:t>
      </w:r>
      <w:r w:rsidR="004F7ECB" w:rsidRPr="00742919">
        <w:rPr>
          <w:rFonts w:ascii="Arial" w:hAnsi="Arial" w:cs="Arial"/>
          <w:sz w:val="18"/>
          <w:szCs w:val="18"/>
          <w:lang w:val="de-DE"/>
        </w:rPr>
        <w:tab/>
      </w:r>
      <w:r w:rsidR="00E02FBF" w:rsidRPr="00742919">
        <w:rPr>
          <w:rFonts w:ascii="Arial" w:hAnsi="Arial" w:cs="Arial"/>
          <w:sz w:val="18"/>
          <w:szCs w:val="18"/>
          <w:lang w:val="de-DE"/>
        </w:rPr>
        <w:t xml:space="preserve"> _</w:t>
      </w:r>
      <w:r w:rsidR="00BF5641" w:rsidRPr="00742919">
        <w:rPr>
          <w:rFonts w:ascii="Arial" w:hAnsi="Arial" w:cs="Arial"/>
          <w:sz w:val="18"/>
          <w:szCs w:val="18"/>
          <w:lang w:val="de-DE"/>
        </w:rPr>
        <w:t>_</w:t>
      </w:r>
      <w:r w:rsidR="004F7ECB" w:rsidRPr="00742919">
        <w:rPr>
          <w:rFonts w:ascii="Arial" w:hAnsi="Arial" w:cs="Arial"/>
          <w:sz w:val="18"/>
          <w:szCs w:val="18"/>
          <w:lang w:val="de-DE"/>
        </w:rPr>
        <w:t>______ m²</w:t>
      </w:r>
    </w:p>
    <w:p w14:paraId="17B890DE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218B5141" w14:textId="558375B4" w:rsidR="004F7ECB" w:rsidRPr="00742919" w:rsidRDefault="001B572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8.</w:t>
      </w:r>
      <w:r w:rsidR="00E458A7" w:rsidRPr="00742919">
        <w:rPr>
          <w:rFonts w:ascii="Arial" w:hAnsi="Arial" w:cs="Arial"/>
          <w:b/>
          <w:sz w:val="18"/>
          <w:szCs w:val="18"/>
          <w:lang w:val="de-DE"/>
        </w:rPr>
        <w:t>1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BF5641" w:rsidRPr="00742919">
        <w:rPr>
          <w:rFonts w:ascii="Arial" w:hAnsi="Arial" w:cs="Arial"/>
          <w:b/>
          <w:sz w:val="18"/>
          <w:szCs w:val="18"/>
          <w:lang w:val="de-DE"/>
        </w:rPr>
        <w:t>Wie viele Zimmer hat Ihre Wohnung?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F7ECB" w:rsidRPr="00742919">
        <w:rPr>
          <w:rFonts w:ascii="Arial" w:hAnsi="Arial" w:cs="Arial"/>
          <w:sz w:val="18"/>
          <w:szCs w:val="18"/>
          <w:lang w:val="de-DE"/>
        </w:rPr>
        <w:t>(</w:t>
      </w:r>
      <w:r w:rsidR="00BF5641" w:rsidRPr="00742919">
        <w:rPr>
          <w:rFonts w:ascii="Arial" w:hAnsi="Arial" w:cs="Arial"/>
          <w:sz w:val="18"/>
          <w:szCs w:val="18"/>
          <w:lang w:val="de-DE"/>
        </w:rPr>
        <w:t>Ohne Küche, Bad, Toilette und Abstellraum)</w:t>
      </w:r>
      <w:r w:rsidR="008956C1">
        <w:rPr>
          <w:rFonts w:ascii="Arial" w:hAnsi="Arial" w:cs="Arial"/>
          <w:sz w:val="18"/>
          <w:szCs w:val="18"/>
          <w:lang w:val="de-DE"/>
        </w:rPr>
        <w:t>________</w:t>
      </w:r>
    </w:p>
    <w:p w14:paraId="760EA3CB" w14:textId="77777777" w:rsidR="004F7ECB" w:rsidRPr="00742919" w:rsidRDefault="004F7ECB" w:rsidP="00D64267">
      <w:pPr>
        <w:widowControl w:val="0"/>
        <w:autoSpaceDE w:val="0"/>
        <w:autoSpaceDN w:val="0"/>
        <w:adjustRightInd w:val="0"/>
        <w:spacing w:after="5" w:line="247" w:lineRule="auto"/>
        <w:ind w:left="211" w:hanging="10"/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</w:pPr>
    </w:p>
    <w:p w14:paraId="3B571F7C" w14:textId="768F0EC2" w:rsidR="00C47934" w:rsidRDefault="001B572F" w:rsidP="00742919">
      <w:pPr>
        <w:widowControl w:val="0"/>
        <w:autoSpaceDE w:val="0"/>
        <w:autoSpaceDN w:val="0"/>
        <w:adjustRightInd w:val="0"/>
        <w:spacing w:after="5" w:line="247" w:lineRule="auto"/>
        <w:ind w:left="211" w:hanging="211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>9</w:t>
      </w:r>
      <w:r w:rsidR="000C555C"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>.</w:t>
      </w:r>
      <w:r w:rsidR="00BF5641"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 xml:space="preserve"> Wenden Sie Feng Shui</w:t>
      </w:r>
      <w:r w:rsidR="00417BC0"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 xml:space="preserve"> </w:t>
      </w:r>
      <w:r w:rsidR="00C47934" w:rsidRPr="006C3051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 xml:space="preserve">oder </w:t>
      </w:r>
      <w:r w:rsidR="00FE38F8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>Ä</w:t>
      </w:r>
      <w:r w:rsidR="00C47934" w:rsidRPr="006C3051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>hnliches</w:t>
      </w:r>
      <w:r w:rsidR="00C47934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 xml:space="preserve"> bei der Gestaltung der Räume an</w:t>
      </w:r>
      <w:r w:rsidR="00417BC0"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>?</w:t>
      </w:r>
      <w:r w:rsidR="00E47816" w:rsidRPr="00742919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ab/>
      </w:r>
      <w:r w:rsidR="00C47934">
        <w:rPr>
          <w:rFonts w:ascii="Arial" w:hAnsi="Arial" w:cs="Arial"/>
          <w:b/>
          <w:bCs/>
          <w:spacing w:val="-1"/>
          <w:kern w:val="1"/>
          <w:sz w:val="18"/>
          <w:szCs w:val="18"/>
          <w:lang w:val="de-DE"/>
        </w:rPr>
        <w:t xml:space="preserve"> </w:t>
      </w:r>
      <w:r w:rsidR="001522D1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22D1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1522D1" w:rsidRPr="00E35584">
        <w:rPr>
          <w:rFonts w:ascii="Arial" w:hAnsi="Arial" w:cs="Arial"/>
          <w:sz w:val="18"/>
          <w:szCs w:val="18"/>
        </w:rPr>
      </w:r>
      <w:r w:rsidR="001522D1" w:rsidRPr="00E35584">
        <w:rPr>
          <w:rFonts w:ascii="Arial" w:hAnsi="Arial" w:cs="Arial"/>
          <w:sz w:val="18"/>
          <w:szCs w:val="18"/>
        </w:rPr>
        <w:fldChar w:fldCharType="end"/>
      </w:r>
      <w:r w:rsidR="001522D1" w:rsidRPr="00742919">
        <w:rPr>
          <w:rFonts w:ascii="Arial" w:hAnsi="Arial" w:cs="Arial"/>
          <w:sz w:val="18"/>
          <w:szCs w:val="18"/>
          <w:lang w:val="de-DE"/>
        </w:rPr>
        <w:t xml:space="preserve"> Nein</w:t>
      </w:r>
      <w:r w:rsidR="003911CC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3911CC">
        <w:rPr>
          <w:rFonts w:ascii="Arial" w:hAnsi="Arial" w:cs="Arial"/>
          <w:sz w:val="18"/>
          <w:szCs w:val="18"/>
        </w:rPr>
        <w:t xml:space="preserve">          </w:t>
      </w:r>
      <w:r w:rsidR="001522D1">
        <w:rPr>
          <w:rFonts w:ascii="Arial" w:hAnsi="Arial" w:cs="Arial"/>
          <w:sz w:val="18"/>
          <w:szCs w:val="18"/>
        </w:rPr>
        <w:t xml:space="preserve"> </w:t>
      </w:r>
      <w:r w:rsidR="000C555C" w:rsidRPr="00AA66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555C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0C555C" w:rsidRPr="00AA66E7">
        <w:rPr>
          <w:rFonts w:ascii="Arial" w:hAnsi="Arial" w:cs="Arial"/>
          <w:sz w:val="18"/>
          <w:szCs w:val="18"/>
        </w:rPr>
      </w:r>
      <w:r w:rsidR="000C555C" w:rsidRPr="00AA66E7">
        <w:rPr>
          <w:rFonts w:ascii="Arial" w:hAnsi="Arial" w:cs="Arial"/>
          <w:sz w:val="18"/>
          <w:szCs w:val="18"/>
        </w:rPr>
        <w:fldChar w:fldCharType="end"/>
      </w:r>
      <w:r w:rsidR="000C555C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17BC0" w:rsidRPr="00742919">
        <w:rPr>
          <w:rFonts w:ascii="Arial" w:hAnsi="Arial" w:cs="Arial"/>
          <w:sz w:val="18"/>
          <w:szCs w:val="18"/>
          <w:lang w:val="de-DE"/>
        </w:rPr>
        <w:t>Ja</w:t>
      </w:r>
      <w:r w:rsidR="000C555C" w:rsidRPr="00742919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6A5A3589" w14:textId="77777777" w:rsidR="00C47934" w:rsidRDefault="00C47934" w:rsidP="00742919">
      <w:pPr>
        <w:widowControl w:val="0"/>
        <w:autoSpaceDE w:val="0"/>
        <w:autoSpaceDN w:val="0"/>
        <w:adjustRightInd w:val="0"/>
        <w:spacing w:after="5" w:line="247" w:lineRule="auto"/>
        <w:ind w:left="211" w:hanging="211"/>
        <w:rPr>
          <w:rFonts w:ascii="Arial" w:hAnsi="Arial" w:cs="Arial"/>
          <w:sz w:val="18"/>
          <w:szCs w:val="18"/>
          <w:lang w:val="de-DE"/>
        </w:rPr>
      </w:pPr>
    </w:p>
    <w:p w14:paraId="70E4E36F" w14:textId="77777777" w:rsidR="008956C1" w:rsidRDefault="00C47934" w:rsidP="00C47934">
      <w:pPr>
        <w:widowControl w:val="0"/>
        <w:autoSpaceDE w:val="0"/>
        <w:autoSpaceDN w:val="0"/>
        <w:adjustRightInd w:val="0"/>
        <w:spacing w:after="5" w:line="247" w:lineRule="auto"/>
        <w:ind w:left="211" w:hanging="211"/>
        <w:rPr>
          <w:rFonts w:ascii="Arial" w:hAnsi="Arial" w:cs="Arial"/>
          <w:sz w:val="18"/>
          <w:szCs w:val="18"/>
          <w:lang w:val="de-DE"/>
        </w:rPr>
      </w:pPr>
      <w:r w:rsidRPr="00C47934">
        <w:rPr>
          <w:rFonts w:ascii="Arial" w:hAnsi="Arial" w:cs="Arial"/>
          <w:bCs/>
          <w:spacing w:val="-1"/>
          <w:kern w:val="1"/>
          <w:sz w:val="18"/>
          <w:szCs w:val="18"/>
          <w:lang w:val="de-DE"/>
        </w:rPr>
        <w:t>wie?</w:t>
      </w:r>
      <w:r w:rsidR="000C555C" w:rsidRPr="00C47934">
        <w:rPr>
          <w:rFonts w:ascii="Arial" w:hAnsi="Arial" w:cs="Arial"/>
          <w:sz w:val="18"/>
          <w:szCs w:val="18"/>
          <w:lang w:val="de-DE"/>
        </w:rPr>
        <w:t>____________________________________________</w:t>
      </w:r>
      <w:r w:rsidRPr="00C47934">
        <w:rPr>
          <w:rFonts w:ascii="Arial" w:hAnsi="Arial" w:cs="Arial"/>
          <w:sz w:val="18"/>
          <w:szCs w:val="18"/>
          <w:lang w:val="de-DE"/>
        </w:rPr>
        <w:t>__________________________________________________</w:t>
      </w:r>
    </w:p>
    <w:p w14:paraId="24854547" w14:textId="17F60DFE" w:rsidR="00C47934" w:rsidRDefault="00C47934" w:rsidP="00C47934">
      <w:pPr>
        <w:widowControl w:val="0"/>
        <w:autoSpaceDE w:val="0"/>
        <w:autoSpaceDN w:val="0"/>
        <w:adjustRightInd w:val="0"/>
        <w:spacing w:after="5" w:line="247" w:lineRule="auto"/>
        <w:ind w:left="211" w:hanging="211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br w:type="page"/>
      </w:r>
    </w:p>
    <w:p w14:paraId="721BA54E" w14:textId="7CD425E3" w:rsidR="004F7ECB" w:rsidRPr="00EF14EB" w:rsidRDefault="00EF14EB" w:rsidP="00C47934">
      <w:pPr>
        <w:widowControl w:val="0"/>
        <w:autoSpaceDE w:val="0"/>
        <w:autoSpaceDN w:val="0"/>
        <w:adjustRightInd w:val="0"/>
        <w:spacing w:after="5" w:line="247" w:lineRule="auto"/>
        <w:ind w:left="211" w:hanging="211"/>
        <w:rPr>
          <w:rFonts w:ascii="Arial" w:hAnsi="Arial" w:cs="Arial"/>
          <w:b/>
          <w:bCs/>
          <w:spacing w:val="-1"/>
          <w:kern w:val="1"/>
          <w:sz w:val="20"/>
          <w:szCs w:val="20"/>
        </w:rPr>
      </w:pPr>
      <w:r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lastRenderedPageBreak/>
        <w:t xml:space="preserve">Hier </w:t>
      </w:r>
      <w:r w:rsidR="003911CC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einige Fragen zu </w:t>
      </w:r>
      <w:r w:rsidR="00742919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Ihrer Vergangenheit, Gegenwart </w:t>
      </w:r>
      <w:r w:rsidR="003911CC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>und eventuelle</w:t>
      </w:r>
      <w:r w:rsidR="008956C1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>n</w:t>
      </w:r>
      <w:r w:rsidR="003911CC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 Pläne</w:t>
      </w:r>
      <w:r w:rsidR="008956C1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>n</w:t>
      </w:r>
      <w:r w:rsidR="003911CC" w:rsidRPr="00EF14EB">
        <w:rPr>
          <w:rFonts w:ascii="Arial" w:hAnsi="Arial" w:cs="Arial"/>
          <w:b/>
          <w:bCs/>
          <w:spacing w:val="-1"/>
          <w:kern w:val="1"/>
          <w:sz w:val="20"/>
          <w:szCs w:val="20"/>
        </w:rPr>
        <w:t xml:space="preserve"> für die Zukunft</w:t>
      </w:r>
    </w:p>
    <w:p w14:paraId="29A18751" w14:textId="77777777" w:rsidR="004F7ECB" w:rsidRPr="007F2A5E" w:rsidRDefault="004F7ECB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spacing w:val="-1"/>
          <w:kern w:val="1"/>
          <w:sz w:val="18"/>
          <w:szCs w:val="18"/>
        </w:rPr>
      </w:pPr>
    </w:p>
    <w:p w14:paraId="07CB23F2" w14:textId="655E20CD" w:rsidR="00D64267" w:rsidRPr="007F2A5E" w:rsidRDefault="00984924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iCs/>
          <w:kern w:val="1"/>
          <w:sz w:val="18"/>
          <w:szCs w:val="18"/>
        </w:rPr>
      </w:pPr>
      <w:r w:rsidRPr="007F2A5E">
        <w:rPr>
          <w:rFonts w:ascii="Arial" w:hAnsi="Arial" w:cs="Arial"/>
          <w:b/>
          <w:bCs/>
          <w:spacing w:val="-1"/>
          <w:kern w:val="1"/>
          <w:sz w:val="18"/>
          <w:szCs w:val="18"/>
        </w:rPr>
        <w:t>1</w:t>
      </w:r>
      <w:r w:rsidR="001B572F" w:rsidRPr="007F2A5E">
        <w:rPr>
          <w:rFonts w:ascii="Arial" w:hAnsi="Arial" w:cs="Arial"/>
          <w:b/>
          <w:bCs/>
          <w:spacing w:val="-1"/>
          <w:kern w:val="1"/>
          <w:sz w:val="18"/>
          <w:szCs w:val="18"/>
        </w:rPr>
        <w:t>0</w:t>
      </w:r>
      <w:r w:rsidR="00AC3C2F" w:rsidRPr="007F2A5E">
        <w:rPr>
          <w:rFonts w:ascii="Arial" w:hAnsi="Arial" w:cs="Arial"/>
          <w:b/>
          <w:bCs/>
          <w:spacing w:val="-1"/>
          <w:kern w:val="1"/>
          <w:sz w:val="18"/>
          <w:szCs w:val="18"/>
        </w:rPr>
        <w:t>.</w:t>
      </w:r>
      <w:r w:rsidR="008956C1">
        <w:rPr>
          <w:rFonts w:ascii="Arial" w:hAnsi="Arial" w:cs="Arial"/>
          <w:b/>
          <w:bCs/>
          <w:spacing w:val="-1"/>
          <w:kern w:val="1"/>
          <w:sz w:val="18"/>
          <w:szCs w:val="18"/>
        </w:rPr>
        <w:t xml:space="preserve"> </w:t>
      </w:r>
      <w:r w:rsidR="003911CC" w:rsidRPr="007F2A5E">
        <w:rPr>
          <w:rFonts w:ascii="Arial" w:hAnsi="Arial" w:cs="Arial"/>
          <w:b/>
          <w:bCs/>
          <w:spacing w:val="-1"/>
          <w:kern w:val="1"/>
          <w:sz w:val="18"/>
          <w:szCs w:val="18"/>
        </w:rPr>
        <w:t>Wo sind Sie aufgewachsen</w:t>
      </w:r>
      <w:r w:rsidR="00D64267" w:rsidRPr="007F2A5E">
        <w:rPr>
          <w:rFonts w:ascii="Arial" w:hAnsi="Arial" w:cs="Arial"/>
          <w:b/>
          <w:bCs/>
          <w:spacing w:val="-1"/>
          <w:kern w:val="1"/>
          <w:sz w:val="18"/>
          <w:szCs w:val="18"/>
        </w:rPr>
        <w:t>?</w:t>
      </w:r>
      <w:r w:rsidR="00D64267" w:rsidRPr="007F2A5E">
        <w:rPr>
          <w:rFonts w:ascii="Arial" w:hAnsi="Arial" w:cs="Arial"/>
          <w:b/>
          <w:bCs/>
          <w:spacing w:val="-8"/>
          <w:kern w:val="1"/>
          <w:sz w:val="18"/>
          <w:szCs w:val="18"/>
        </w:rPr>
        <w:t xml:space="preserve"> </w:t>
      </w:r>
    </w:p>
    <w:p w14:paraId="47E3C22A" w14:textId="06E0C9C8" w:rsidR="00B27537" w:rsidRPr="007F2A5E" w:rsidRDefault="00B27537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3911CC" w:rsidRPr="007F2A5E">
        <w:rPr>
          <w:rFonts w:ascii="Arial" w:hAnsi="Arial" w:cs="Arial"/>
          <w:sz w:val="18"/>
          <w:szCs w:val="18"/>
        </w:rPr>
        <w:t xml:space="preserve">Wien </w:t>
      </w:r>
      <w:r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  <w:r w:rsidR="003911CC" w:rsidRPr="007F2A5E">
        <w:rPr>
          <w:rFonts w:ascii="Arial" w:eastAsia="HiraKakuProN-W3" w:hAnsi="Arial" w:cs="Arial"/>
          <w:bCs/>
          <w:kern w:val="1"/>
          <w:sz w:val="18"/>
          <w:szCs w:val="18"/>
        </w:rPr>
        <w:t xml:space="preserve"> </w:t>
      </w:r>
      <w:r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  <w:r w:rsidR="003A5E37"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>Woanders</w:t>
      </w:r>
      <w:r w:rsidR="003A5E37" w:rsidRPr="007F2A5E">
        <w:rPr>
          <w:rFonts w:ascii="Arial" w:eastAsia="HiraKakuProN-W3" w:hAnsi="Arial" w:cs="Arial"/>
          <w:bCs/>
          <w:kern w:val="1"/>
          <w:sz w:val="18"/>
          <w:szCs w:val="18"/>
        </w:rPr>
        <w:t>_________________________</w:t>
      </w:r>
      <w:r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</w:p>
    <w:p w14:paraId="27F22018" w14:textId="77777777" w:rsidR="003A5E37" w:rsidRPr="007F2A5E" w:rsidRDefault="003A5E37" w:rsidP="003A5E37">
      <w:pPr>
        <w:widowControl w:val="0"/>
        <w:tabs>
          <w:tab w:val="left" w:pos="8222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</w:p>
    <w:p w14:paraId="1E59B637" w14:textId="0CA6E18D" w:rsidR="00B27537" w:rsidRPr="007F2A5E" w:rsidRDefault="00B27537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/>
          <w:bCs/>
          <w:kern w:val="1"/>
          <w:sz w:val="18"/>
          <w:szCs w:val="18"/>
        </w:rPr>
      </w:pPr>
      <w:r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>1</w:t>
      </w:r>
      <w:r w:rsidR="001B572F"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>0</w:t>
      </w:r>
      <w:r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>.</w:t>
      </w:r>
      <w:r w:rsidR="001B572F"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>1</w:t>
      </w:r>
      <w:r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 xml:space="preserve">. </w:t>
      </w:r>
      <w:r w:rsidR="003A5E37" w:rsidRPr="007F2A5E">
        <w:rPr>
          <w:rFonts w:ascii="Arial" w:eastAsia="HiraKakuProN-W3" w:hAnsi="Arial" w:cs="Arial"/>
          <w:b/>
          <w:kern w:val="1"/>
          <w:sz w:val="18"/>
          <w:szCs w:val="18"/>
        </w:rPr>
        <w:t xml:space="preserve">In </w:t>
      </w:r>
      <w:r w:rsidR="003911CC" w:rsidRPr="007F2A5E">
        <w:rPr>
          <w:rFonts w:ascii="Arial" w:eastAsia="HiraKakuProN-W3" w:hAnsi="Arial" w:cs="Arial"/>
          <w:b/>
          <w:kern w:val="1"/>
          <w:sz w:val="18"/>
          <w:szCs w:val="18"/>
        </w:rPr>
        <w:t>welcher Wohnform sind Sie aufgewachsen</w:t>
      </w:r>
      <w:r w:rsidRPr="007F2A5E">
        <w:rPr>
          <w:rFonts w:ascii="Arial" w:eastAsia="HiraKakuProN-W3" w:hAnsi="Arial" w:cs="Arial"/>
          <w:b/>
          <w:bCs/>
          <w:kern w:val="1"/>
          <w:sz w:val="18"/>
          <w:szCs w:val="18"/>
        </w:rPr>
        <w:t>?</w:t>
      </w:r>
      <w:r w:rsidR="008956C1" w:rsidRPr="008956C1">
        <w:rPr>
          <w:rFonts w:ascii="MS Gothic" w:eastAsia="MS Gothic" w:hAnsi="MS Gothic" w:cs="MS Gothic" w:hint="eastAsia"/>
          <w:spacing w:val="-11"/>
          <w:kern w:val="1"/>
          <w:sz w:val="18"/>
          <w:szCs w:val="18"/>
        </w:rPr>
        <w:t xml:space="preserve"> </w:t>
      </w:r>
      <w:r w:rsidR="008956C1" w:rsidRPr="007F2A5E">
        <w:rPr>
          <w:rFonts w:ascii="MS Gothic" w:eastAsia="MS Gothic" w:hAnsi="MS Gothic" w:cs="MS Gothic" w:hint="eastAsia"/>
          <w:spacing w:val="-11"/>
          <w:kern w:val="1"/>
          <w:sz w:val="18"/>
          <w:szCs w:val="18"/>
        </w:rPr>
        <w:t>ⓘ</w:t>
      </w:r>
      <w:r w:rsidR="008956C1" w:rsidRPr="007F2A5E">
        <w:rPr>
          <w:rFonts w:ascii="Arial" w:eastAsia="HiraKakuProN-W3" w:hAnsi="Arial" w:cs="Arial"/>
          <w:spacing w:val="-11"/>
          <w:kern w:val="1"/>
          <w:sz w:val="18"/>
          <w:szCs w:val="18"/>
        </w:rPr>
        <w:t xml:space="preserve"> Mehrere Antworten möglich</w:t>
      </w:r>
      <w:r w:rsidR="008956C1" w:rsidRPr="007F2A5E">
        <w:rPr>
          <w:rFonts w:ascii="Arial" w:eastAsia="HiraKakuProN-W3" w:hAnsi="Arial" w:cs="Arial"/>
          <w:iCs/>
          <w:kern w:val="1"/>
          <w:sz w:val="18"/>
          <w:szCs w:val="18"/>
        </w:rPr>
        <w:t>!</w:t>
      </w:r>
    </w:p>
    <w:p w14:paraId="46499E80" w14:textId="1EE0FD60" w:rsidR="00F06D9F" w:rsidRPr="007F2A5E" w:rsidRDefault="00B27537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>S</w:t>
      </w:r>
      <w:r w:rsidR="003911CC" w:rsidRPr="007F2A5E">
        <w:rPr>
          <w:rFonts w:ascii="Arial" w:hAnsi="Arial" w:cs="Arial"/>
          <w:sz w:val="18"/>
          <w:szCs w:val="18"/>
        </w:rPr>
        <w:t>oziale</w:t>
      </w:r>
      <w:r w:rsidR="005557AE" w:rsidRPr="007F2A5E">
        <w:rPr>
          <w:rFonts w:ascii="Arial" w:hAnsi="Arial" w:cs="Arial"/>
          <w:sz w:val="18"/>
          <w:szCs w:val="18"/>
        </w:rPr>
        <w:t>m</w:t>
      </w:r>
      <w:r w:rsidR="003911CC" w:rsidRPr="007F2A5E">
        <w:rPr>
          <w:rFonts w:ascii="Arial" w:hAnsi="Arial" w:cs="Arial"/>
          <w:sz w:val="18"/>
          <w:szCs w:val="18"/>
        </w:rPr>
        <w:t xml:space="preserve"> Wohnbau</w:t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>F</w:t>
      </w:r>
      <w:r w:rsidR="003911CC" w:rsidRPr="007F2A5E">
        <w:rPr>
          <w:rFonts w:ascii="Arial" w:hAnsi="Arial" w:cs="Arial"/>
          <w:sz w:val="18"/>
          <w:szCs w:val="18"/>
        </w:rPr>
        <w:t>rei</w:t>
      </w:r>
      <w:r w:rsidR="008956C1">
        <w:rPr>
          <w:rFonts w:ascii="Arial" w:hAnsi="Arial" w:cs="Arial"/>
          <w:sz w:val="18"/>
          <w:szCs w:val="18"/>
        </w:rPr>
        <w:t xml:space="preserve"> </w:t>
      </w:r>
      <w:r w:rsidR="003911CC" w:rsidRPr="007F2A5E">
        <w:rPr>
          <w:rFonts w:ascii="Arial" w:hAnsi="Arial" w:cs="Arial"/>
          <w:sz w:val="18"/>
          <w:szCs w:val="18"/>
        </w:rPr>
        <w:t>finanzierte</w:t>
      </w:r>
      <w:r w:rsidR="005557AE" w:rsidRPr="007F2A5E">
        <w:rPr>
          <w:rFonts w:ascii="Arial" w:hAnsi="Arial" w:cs="Arial"/>
          <w:sz w:val="18"/>
          <w:szCs w:val="18"/>
        </w:rPr>
        <w:t>m</w:t>
      </w:r>
      <w:r w:rsidR="003911CC" w:rsidRPr="007F2A5E">
        <w:rPr>
          <w:rFonts w:ascii="Arial" w:hAnsi="Arial" w:cs="Arial"/>
          <w:sz w:val="18"/>
          <w:szCs w:val="18"/>
        </w:rPr>
        <w:t xml:space="preserve"> Wohnbau</w:t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Pr="007F2A5E">
        <w:rPr>
          <w:rFonts w:ascii="Arial" w:hAnsi="Arial" w:cs="Arial"/>
          <w:sz w:val="18"/>
          <w:szCs w:val="18"/>
        </w:rPr>
        <w:tab/>
      </w:r>
      <w:r w:rsidR="005557AE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57AE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5557AE" w:rsidRPr="007F2A5E">
        <w:rPr>
          <w:rFonts w:ascii="Arial" w:hAnsi="Arial" w:cs="Arial"/>
          <w:sz w:val="18"/>
          <w:szCs w:val="18"/>
        </w:rPr>
      </w:r>
      <w:r w:rsidR="005557AE"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Mietwohnung </w:t>
      </w:r>
      <w:r w:rsidR="005557AE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57AE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5557AE" w:rsidRPr="007F2A5E">
        <w:rPr>
          <w:rFonts w:ascii="Arial" w:hAnsi="Arial" w:cs="Arial"/>
          <w:sz w:val="18"/>
          <w:szCs w:val="18"/>
        </w:rPr>
      </w:r>
      <w:r w:rsidR="005557AE"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Eigentumswohnung </w:t>
      </w:r>
      <w:r w:rsidR="003911CC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11CC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3911CC" w:rsidRPr="007F2A5E">
        <w:rPr>
          <w:rFonts w:ascii="Arial" w:hAnsi="Arial" w:cs="Arial"/>
          <w:sz w:val="18"/>
          <w:szCs w:val="18"/>
        </w:rPr>
      </w:r>
      <w:r w:rsidR="003911CC" w:rsidRPr="007F2A5E">
        <w:rPr>
          <w:rFonts w:ascii="Arial" w:hAnsi="Arial" w:cs="Arial"/>
          <w:sz w:val="18"/>
          <w:szCs w:val="18"/>
        </w:rPr>
        <w:fldChar w:fldCharType="end"/>
      </w:r>
      <w:r w:rsidR="00742919">
        <w:rPr>
          <w:rFonts w:ascii="Arial" w:hAnsi="Arial" w:cs="Arial"/>
          <w:sz w:val="18"/>
          <w:szCs w:val="18"/>
        </w:rPr>
        <w:t xml:space="preserve"> Einfamilienhaus</w:t>
      </w:r>
    </w:p>
    <w:p w14:paraId="0B1C08A6" w14:textId="4980E1D2" w:rsidR="00B27537" w:rsidRPr="007F2A5E" w:rsidRDefault="00B27537" w:rsidP="00984924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oder:</w:t>
      </w:r>
      <w:r w:rsidR="003911CC" w:rsidRPr="007F2A5E">
        <w:rPr>
          <w:rFonts w:ascii="Arial" w:hAnsi="Arial" w:cs="Arial"/>
          <w:sz w:val="18"/>
          <w:szCs w:val="18"/>
        </w:rPr>
        <w:t>_________</w:t>
      </w:r>
      <w:r w:rsidR="003A5E37" w:rsidRPr="007F2A5E">
        <w:rPr>
          <w:rFonts w:ascii="Arial" w:hAnsi="Arial" w:cs="Arial"/>
          <w:sz w:val="18"/>
          <w:szCs w:val="18"/>
        </w:rPr>
        <w:t>_________________</w:t>
      </w:r>
      <w:r w:rsidR="008956C1">
        <w:rPr>
          <w:rFonts w:ascii="Arial" w:hAnsi="Arial" w:cs="Arial"/>
          <w:sz w:val="18"/>
          <w:szCs w:val="18"/>
        </w:rPr>
        <w:t>_________________</w:t>
      </w:r>
    </w:p>
    <w:p w14:paraId="3DB5F326" w14:textId="77777777" w:rsidR="00D64267" w:rsidRPr="007F2A5E" w:rsidRDefault="00D64267" w:rsidP="008956C1">
      <w:pPr>
        <w:widowControl w:val="0"/>
        <w:tabs>
          <w:tab w:val="left" w:pos="59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eastAsia="HiraKakuProN-W3" w:hAnsi="Arial" w:cs="Arial"/>
          <w:kern w:val="1"/>
          <w:sz w:val="18"/>
          <w:szCs w:val="18"/>
        </w:rPr>
      </w:pPr>
    </w:p>
    <w:p w14:paraId="3E3576CC" w14:textId="77777777" w:rsidR="00C1130E" w:rsidRPr="007F2A5E" w:rsidRDefault="00C1130E" w:rsidP="00D64267">
      <w:pPr>
        <w:widowControl w:val="0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Arial" w:eastAsia="HiraKakuProN-W3" w:hAnsi="Arial" w:cs="Arial"/>
          <w:kern w:val="1"/>
          <w:sz w:val="18"/>
          <w:szCs w:val="18"/>
        </w:rPr>
      </w:pPr>
    </w:p>
    <w:p w14:paraId="294EAEAC" w14:textId="51D20AD0" w:rsidR="00984924" w:rsidRPr="007F2A5E" w:rsidRDefault="00E458A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/>
          <w:kern w:val="1"/>
          <w:sz w:val="18"/>
          <w:szCs w:val="18"/>
        </w:rPr>
      </w:pPr>
      <w:r w:rsidRPr="007F2A5E">
        <w:rPr>
          <w:rFonts w:ascii="Arial" w:eastAsia="HiraKakuProN-W3" w:hAnsi="Arial" w:cs="Arial"/>
          <w:b/>
          <w:kern w:val="1"/>
          <w:sz w:val="18"/>
          <w:szCs w:val="18"/>
        </w:rPr>
        <w:t>1</w:t>
      </w:r>
      <w:r w:rsidR="001B572F" w:rsidRPr="007F2A5E">
        <w:rPr>
          <w:rFonts w:ascii="Arial" w:eastAsia="HiraKakuProN-W3" w:hAnsi="Arial" w:cs="Arial"/>
          <w:b/>
          <w:kern w:val="1"/>
          <w:sz w:val="18"/>
          <w:szCs w:val="18"/>
        </w:rPr>
        <w:t>1</w:t>
      </w:r>
      <w:r w:rsidR="00B27537" w:rsidRPr="007F2A5E">
        <w:rPr>
          <w:rFonts w:ascii="Arial" w:eastAsia="HiraKakuProN-W3" w:hAnsi="Arial" w:cs="Arial"/>
          <w:b/>
          <w:kern w:val="1"/>
          <w:sz w:val="18"/>
          <w:szCs w:val="18"/>
        </w:rPr>
        <w:t>. In w</w:t>
      </w:r>
      <w:r w:rsidR="003911CC" w:rsidRPr="007F2A5E">
        <w:rPr>
          <w:rFonts w:ascii="Arial" w:eastAsia="HiraKakuProN-W3" w:hAnsi="Arial" w:cs="Arial"/>
          <w:b/>
          <w:kern w:val="1"/>
          <w:sz w:val="18"/>
          <w:szCs w:val="18"/>
        </w:rPr>
        <w:t>elcher Wohnform wohnen Sie jetzt?</w:t>
      </w:r>
      <w:r w:rsidR="00F06D9F" w:rsidRPr="007F2A5E">
        <w:rPr>
          <w:rFonts w:ascii="MS Gothic" w:eastAsia="MS Gothic" w:hAnsi="MS Gothic" w:cs="MS Gothic" w:hint="eastAsia"/>
          <w:spacing w:val="-11"/>
          <w:kern w:val="1"/>
          <w:sz w:val="18"/>
          <w:szCs w:val="18"/>
        </w:rPr>
        <w:t xml:space="preserve"> ⓘ</w:t>
      </w:r>
      <w:r w:rsidR="00F06D9F" w:rsidRPr="007F2A5E">
        <w:rPr>
          <w:rFonts w:ascii="Arial" w:eastAsia="HiraKakuProN-W3" w:hAnsi="Arial" w:cs="Arial"/>
          <w:spacing w:val="-11"/>
          <w:kern w:val="1"/>
          <w:sz w:val="18"/>
          <w:szCs w:val="18"/>
        </w:rPr>
        <w:t xml:space="preserve"> Mehrere Antworten möglich</w:t>
      </w:r>
      <w:r w:rsidR="00F06D9F" w:rsidRPr="007F2A5E">
        <w:rPr>
          <w:rFonts w:ascii="Arial" w:eastAsia="HiraKakuProN-W3" w:hAnsi="Arial" w:cs="Arial"/>
          <w:iCs/>
          <w:kern w:val="1"/>
          <w:sz w:val="18"/>
          <w:szCs w:val="18"/>
        </w:rPr>
        <w:t>!</w:t>
      </w:r>
    </w:p>
    <w:p w14:paraId="4BDE5D0E" w14:textId="566D95D8" w:rsidR="008956C1" w:rsidRDefault="003A5E37" w:rsidP="003A5E37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>Sozialem Wohnbau</w:t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8956C1">
        <w:rPr>
          <w:rFonts w:ascii="Arial" w:hAnsi="Arial" w:cs="Arial"/>
          <w:sz w:val="18"/>
          <w:szCs w:val="18"/>
        </w:rPr>
        <w:tab/>
      </w:r>
      <w:r w:rsidR="005557AE" w:rsidRPr="007F2A5E">
        <w:rPr>
          <w:rFonts w:ascii="Arial" w:hAnsi="Arial" w:cs="Arial"/>
          <w:sz w:val="18"/>
          <w:szCs w:val="18"/>
        </w:rPr>
        <w:t xml:space="preserve">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8956C1">
        <w:rPr>
          <w:rFonts w:ascii="Arial" w:hAnsi="Arial" w:cs="Arial"/>
          <w:sz w:val="18"/>
          <w:szCs w:val="18"/>
        </w:rPr>
        <w:t>F</w:t>
      </w:r>
      <w:r w:rsidR="005557AE" w:rsidRPr="007F2A5E">
        <w:rPr>
          <w:rFonts w:ascii="Arial" w:hAnsi="Arial" w:cs="Arial"/>
          <w:sz w:val="18"/>
          <w:szCs w:val="18"/>
        </w:rPr>
        <w:t>rei</w:t>
      </w:r>
      <w:r w:rsidR="008956C1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 xml:space="preserve">finanziertem Wohnbau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557AE" w:rsidRPr="007F2A5E">
        <w:rPr>
          <w:rFonts w:ascii="Arial" w:hAnsi="Arial" w:cs="Arial"/>
          <w:sz w:val="18"/>
          <w:szCs w:val="18"/>
        </w:rPr>
        <w:t xml:space="preserve">Mietwohnung </w:t>
      </w:r>
      <w:r w:rsidR="005557AE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57AE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5557AE" w:rsidRPr="007F2A5E">
        <w:rPr>
          <w:rFonts w:ascii="Arial" w:hAnsi="Arial" w:cs="Arial"/>
          <w:sz w:val="18"/>
          <w:szCs w:val="18"/>
        </w:rPr>
      </w:r>
      <w:r w:rsidR="005557AE"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Eigentumswohnung </w:t>
      </w:r>
    </w:p>
    <w:p w14:paraId="585F6AEB" w14:textId="452C5764" w:rsidR="003A5E37" w:rsidRPr="007F2A5E" w:rsidRDefault="005557AE" w:rsidP="003A5E37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8956C1">
        <w:rPr>
          <w:rFonts w:ascii="Arial" w:hAnsi="Arial" w:cs="Arial"/>
          <w:sz w:val="18"/>
          <w:szCs w:val="18"/>
        </w:rPr>
        <w:t>oder_______</w:t>
      </w:r>
      <w:r w:rsidRPr="007F2A5E">
        <w:rPr>
          <w:rFonts w:ascii="Arial" w:hAnsi="Arial" w:cs="Arial"/>
          <w:sz w:val="18"/>
          <w:szCs w:val="18"/>
        </w:rPr>
        <w:t>_________</w:t>
      </w:r>
      <w:r w:rsidR="008956C1">
        <w:rPr>
          <w:rFonts w:ascii="Arial" w:hAnsi="Arial" w:cs="Arial"/>
          <w:sz w:val="18"/>
          <w:szCs w:val="18"/>
        </w:rPr>
        <w:t>____________________________</w:t>
      </w:r>
      <w:r w:rsidRPr="007F2A5E">
        <w:rPr>
          <w:rFonts w:ascii="Arial" w:hAnsi="Arial" w:cs="Arial"/>
          <w:sz w:val="18"/>
          <w:szCs w:val="18"/>
        </w:rPr>
        <w:t xml:space="preserve"> </w:t>
      </w:r>
    </w:p>
    <w:p w14:paraId="392EEDA3" w14:textId="77777777" w:rsidR="003A5E37" w:rsidRPr="007F2A5E" w:rsidRDefault="003A5E3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/>
          <w:kern w:val="1"/>
          <w:sz w:val="18"/>
          <w:szCs w:val="18"/>
        </w:rPr>
      </w:pPr>
    </w:p>
    <w:p w14:paraId="66C9FF8E" w14:textId="08DDB64D" w:rsidR="005557AE" w:rsidRPr="007F2A5E" w:rsidRDefault="00E458A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/>
          <w:bCs/>
          <w:spacing w:val="-1"/>
          <w:kern w:val="1"/>
          <w:sz w:val="18"/>
          <w:szCs w:val="18"/>
        </w:rPr>
      </w:pPr>
      <w:r w:rsidRPr="007F2A5E">
        <w:rPr>
          <w:rFonts w:ascii="Arial" w:eastAsia="HiraKakuProN-W3" w:hAnsi="Arial" w:cs="Arial"/>
          <w:b/>
          <w:kern w:val="1"/>
          <w:sz w:val="18"/>
          <w:szCs w:val="18"/>
        </w:rPr>
        <w:t>1</w:t>
      </w:r>
      <w:r w:rsidR="001B572F" w:rsidRPr="007F2A5E">
        <w:rPr>
          <w:rFonts w:ascii="Arial" w:eastAsia="HiraKakuProN-W3" w:hAnsi="Arial" w:cs="Arial"/>
          <w:b/>
          <w:kern w:val="1"/>
          <w:sz w:val="18"/>
          <w:szCs w:val="18"/>
        </w:rPr>
        <w:t>2</w:t>
      </w:r>
      <w:r w:rsidR="00AC3C2F" w:rsidRPr="007F2A5E">
        <w:rPr>
          <w:rFonts w:ascii="Arial" w:eastAsia="HiraKakuProN-W3" w:hAnsi="Arial" w:cs="Arial"/>
          <w:b/>
          <w:kern w:val="1"/>
          <w:sz w:val="18"/>
          <w:szCs w:val="18"/>
        </w:rPr>
        <w:t>.</w:t>
      </w:r>
      <w:r w:rsidR="00984924" w:rsidRPr="007F2A5E">
        <w:rPr>
          <w:rFonts w:ascii="Arial" w:eastAsia="HiraKakuProN-W3" w:hAnsi="Arial" w:cs="Arial"/>
          <w:b/>
          <w:kern w:val="1"/>
          <w:sz w:val="18"/>
          <w:szCs w:val="18"/>
        </w:rPr>
        <w:t xml:space="preserve"> </w:t>
      </w:r>
      <w:r w:rsidR="005557AE" w:rsidRPr="007F2A5E">
        <w:rPr>
          <w:rFonts w:ascii="Arial" w:eastAsia="HiraKakuProN-W3" w:hAnsi="Arial" w:cs="Arial"/>
          <w:b/>
          <w:kern w:val="1"/>
          <w:sz w:val="18"/>
          <w:szCs w:val="18"/>
        </w:rPr>
        <w:t xml:space="preserve">Falls Sie umziehen würden, wo würden Sie wohnen </w:t>
      </w:r>
      <w:r w:rsidR="0090060C" w:rsidRPr="0090060C">
        <w:rPr>
          <w:rFonts w:ascii="Arial" w:eastAsia="HiraKakuProN-W3" w:hAnsi="Arial" w:cs="Arial"/>
          <w:b/>
          <w:kern w:val="1"/>
          <w:sz w:val="18"/>
          <w:szCs w:val="18"/>
        </w:rPr>
        <w:t>wollen</w:t>
      </w:r>
      <w:r w:rsidR="005557AE" w:rsidRPr="007F2A5E">
        <w:rPr>
          <w:rFonts w:ascii="Arial" w:eastAsia="HiraKakuProN-W3" w:hAnsi="Arial" w:cs="Arial"/>
          <w:b/>
          <w:kern w:val="1"/>
          <w:sz w:val="18"/>
          <w:szCs w:val="18"/>
        </w:rPr>
        <w:t>?</w:t>
      </w:r>
    </w:p>
    <w:p w14:paraId="7CE695CA" w14:textId="7D6C4528" w:rsidR="005557AE" w:rsidRPr="007F2A5E" w:rsidRDefault="003A5E37" w:rsidP="005557AE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Wien</w:t>
      </w:r>
      <w:r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  <w:r w:rsidRPr="007F2A5E">
        <w:rPr>
          <w:rFonts w:ascii="Arial" w:eastAsia="HiraKakuProN-W3" w:hAnsi="Arial" w:cs="Arial"/>
          <w:bCs/>
          <w:kern w:val="1"/>
          <w:sz w:val="18"/>
          <w:szCs w:val="18"/>
        </w:rPr>
        <w:tab/>
      </w:r>
      <w:r w:rsidR="005557AE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57AE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5557AE" w:rsidRPr="007F2A5E">
        <w:rPr>
          <w:rFonts w:ascii="Arial" w:hAnsi="Arial" w:cs="Arial"/>
          <w:sz w:val="18"/>
          <w:szCs w:val="18"/>
        </w:rPr>
      </w:r>
      <w:r w:rsidR="005557AE" w:rsidRPr="007F2A5E">
        <w:rPr>
          <w:rFonts w:ascii="Arial" w:hAnsi="Arial" w:cs="Arial"/>
          <w:sz w:val="18"/>
          <w:szCs w:val="18"/>
        </w:rPr>
        <w:fldChar w:fldCharType="end"/>
      </w:r>
      <w:r w:rsidR="005557AE" w:rsidRPr="007F2A5E">
        <w:rPr>
          <w:rFonts w:ascii="Arial" w:hAnsi="Arial" w:cs="Arial"/>
          <w:sz w:val="18"/>
          <w:szCs w:val="18"/>
        </w:rPr>
        <w:t xml:space="preserve"> Woanders</w:t>
      </w:r>
      <w:r w:rsidR="008956C1">
        <w:rPr>
          <w:rFonts w:ascii="Arial" w:eastAsia="HiraKakuProN-W3" w:hAnsi="Arial" w:cs="Arial"/>
          <w:bCs/>
          <w:kern w:val="1"/>
          <w:sz w:val="18"/>
          <w:szCs w:val="18"/>
        </w:rPr>
        <w:t>_________________________</w:t>
      </w:r>
    </w:p>
    <w:p w14:paraId="350D6A08" w14:textId="77777777" w:rsidR="005557AE" w:rsidRPr="007F2A5E" w:rsidRDefault="005557AE" w:rsidP="005557AE">
      <w:pPr>
        <w:widowControl w:val="0"/>
        <w:tabs>
          <w:tab w:val="left" w:pos="8222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</w:p>
    <w:p w14:paraId="182E1FD0" w14:textId="78FDE738" w:rsidR="005557AE" w:rsidRPr="00742919" w:rsidRDefault="00E458A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/>
          <w:bCs/>
          <w:spacing w:val="-1"/>
          <w:kern w:val="1"/>
          <w:sz w:val="18"/>
          <w:szCs w:val="18"/>
          <w:lang w:val="en-GB"/>
        </w:rPr>
      </w:pPr>
      <w:r w:rsidRPr="007F2A5E">
        <w:rPr>
          <w:rFonts w:ascii="Arial" w:hAnsi="Arial" w:cs="Arial"/>
          <w:b/>
          <w:sz w:val="18"/>
          <w:szCs w:val="18"/>
        </w:rPr>
        <w:t>1</w:t>
      </w:r>
      <w:r w:rsidR="001B572F" w:rsidRPr="007F2A5E">
        <w:rPr>
          <w:rFonts w:ascii="Arial" w:hAnsi="Arial" w:cs="Arial"/>
          <w:b/>
          <w:sz w:val="18"/>
          <w:szCs w:val="18"/>
        </w:rPr>
        <w:t>2</w:t>
      </w:r>
      <w:r w:rsidR="003A5E37" w:rsidRPr="007F2A5E">
        <w:rPr>
          <w:rFonts w:ascii="Arial" w:hAnsi="Arial" w:cs="Arial"/>
          <w:b/>
          <w:sz w:val="18"/>
          <w:szCs w:val="18"/>
        </w:rPr>
        <w:t>.1</w:t>
      </w:r>
      <w:r w:rsidRPr="007F2A5E">
        <w:rPr>
          <w:rFonts w:ascii="Arial" w:hAnsi="Arial" w:cs="Arial"/>
          <w:b/>
          <w:sz w:val="18"/>
          <w:szCs w:val="18"/>
        </w:rPr>
        <w:t>.</w:t>
      </w:r>
      <w:r w:rsidR="003A5E37" w:rsidRPr="007F2A5E">
        <w:rPr>
          <w:rFonts w:ascii="Arial" w:eastAsia="HiraKakuProN-W3" w:hAnsi="Arial" w:cs="Arial"/>
          <w:b/>
          <w:bCs/>
          <w:spacing w:val="-1"/>
          <w:kern w:val="1"/>
          <w:sz w:val="18"/>
          <w:szCs w:val="18"/>
        </w:rPr>
        <w:t xml:space="preserve"> </w:t>
      </w:r>
      <w:r w:rsidR="005557AE" w:rsidRPr="007F2A5E">
        <w:rPr>
          <w:rFonts w:ascii="Arial" w:eastAsia="HiraKakuProN-W3" w:hAnsi="Arial" w:cs="Arial"/>
          <w:b/>
          <w:kern w:val="1"/>
          <w:sz w:val="18"/>
          <w:szCs w:val="18"/>
        </w:rPr>
        <w:t xml:space="preserve">Falls Sie umziehen würden, in welcher Wohnform würden Sie wohnen </w:t>
      </w:r>
      <w:r w:rsidR="0090060C">
        <w:rPr>
          <w:rFonts w:ascii="Arial" w:eastAsia="HiraKakuProN-W3" w:hAnsi="Arial" w:cs="Arial"/>
          <w:b/>
          <w:kern w:val="1"/>
          <w:sz w:val="18"/>
          <w:szCs w:val="18"/>
        </w:rPr>
        <w:t>wollen</w:t>
      </w:r>
      <w:r w:rsidR="005557AE" w:rsidRPr="0090060C">
        <w:rPr>
          <w:rFonts w:ascii="Arial" w:eastAsia="HiraKakuProN-W3" w:hAnsi="Arial" w:cs="Arial"/>
          <w:b/>
          <w:kern w:val="1"/>
          <w:sz w:val="18"/>
          <w:szCs w:val="18"/>
        </w:rPr>
        <w:t>?</w:t>
      </w:r>
      <w:r w:rsidR="00F06D9F" w:rsidRPr="007F2A5E">
        <w:rPr>
          <w:rFonts w:ascii="MS Gothic" w:eastAsia="MS Gothic" w:hAnsi="MS Gothic" w:cs="MS Gothic" w:hint="eastAsia"/>
          <w:spacing w:val="-11"/>
          <w:kern w:val="1"/>
          <w:sz w:val="18"/>
          <w:szCs w:val="18"/>
        </w:rPr>
        <w:t xml:space="preserve"> </w:t>
      </w:r>
      <w:r w:rsidR="008956C1" w:rsidRPr="007F2A5E">
        <w:rPr>
          <w:rFonts w:ascii="MS Gothic" w:eastAsia="MS Gothic" w:hAnsi="MS Gothic" w:cs="MS Gothic" w:hint="eastAsia"/>
          <w:spacing w:val="-11"/>
          <w:kern w:val="1"/>
          <w:sz w:val="18"/>
          <w:szCs w:val="18"/>
        </w:rPr>
        <w:t>ⓘ</w:t>
      </w:r>
      <w:r w:rsidR="008956C1" w:rsidRPr="007F2A5E">
        <w:rPr>
          <w:rFonts w:ascii="Arial" w:eastAsia="HiraKakuProN-W3" w:hAnsi="Arial" w:cs="Arial"/>
          <w:spacing w:val="-11"/>
          <w:kern w:val="1"/>
          <w:sz w:val="18"/>
          <w:szCs w:val="18"/>
        </w:rPr>
        <w:t xml:space="preserve"> Mehrere Antworten möglich</w:t>
      </w:r>
      <w:r w:rsidR="008956C1" w:rsidRPr="007F2A5E">
        <w:rPr>
          <w:rFonts w:ascii="Arial" w:eastAsia="HiraKakuProN-W3" w:hAnsi="Arial" w:cs="Arial"/>
          <w:iCs/>
          <w:kern w:val="1"/>
          <w:sz w:val="18"/>
          <w:szCs w:val="18"/>
        </w:rPr>
        <w:t>!</w:t>
      </w:r>
    </w:p>
    <w:p w14:paraId="2329083A" w14:textId="451A594F" w:rsidR="00F06D9F" w:rsidRPr="007F2A5E" w:rsidRDefault="005557AE" w:rsidP="005557AE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Sozialem Wohnbau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8956C1">
        <w:rPr>
          <w:rFonts w:ascii="Arial" w:hAnsi="Arial" w:cs="Arial"/>
          <w:sz w:val="18"/>
          <w:szCs w:val="18"/>
        </w:rPr>
        <w:t xml:space="preserve"> F</w:t>
      </w:r>
      <w:r w:rsidRPr="007F2A5E">
        <w:rPr>
          <w:rFonts w:ascii="Arial" w:hAnsi="Arial" w:cs="Arial"/>
          <w:sz w:val="18"/>
          <w:szCs w:val="18"/>
        </w:rPr>
        <w:t>rei</w:t>
      </w:r>
      <w:r w:rsidR="008956C1">
        <w:rPr>
          <w:rFonts w:ascii="Arial" w:hAnsi="Arial" w:cs="Arial"/>
          <w:sz w:val="18"/>
          <w:szCs w:val="18"/>
        </w:rPr>
        <w:t xml:space="preserve"> </w:t>
      </w:r>
      <w:r w:rsidRPr="007F2A5E">
        <w:rPr>
          <w:rFonts w:ascii="Arial" w:hAnsi="Arial" w:cs="Arial"/>
          <w:sz w:val="18"/>
          <w:szCs w:val="18"/>
        </w:rPr>
        <w:t xml:space="preserve">finanziertem Wohnbau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Mietwohnung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Eigentumswohnung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Einfamilienhaus        </w:t>
      </w:r>
    </w:p>
    <w:p w14:paraId="7F45BC9B" w14:textId="253DE1EA" w:rsidR="005557AE" w:rsidRPr="007F2A5E" w:rsidRDefault="005557AE" w:rsidP="008956C1">
      <w:pPr>
        <w:widowControl w:val="0"/>
        <w:tabs>
          <w:tab w:val="left" w:pos="4962"/>
        </w:tabs>
        <w:autoSpaceDE w:val="0"/>
        <w:autoSpaceDN w:val="0"/>
        <w:adjustRightInd w:val="0"/>
        <w:spacing w:before="74" w:after="0" w:line="240" w:lineRule="auto"/>
        <w:rPr>
          <w:rFonts w:ascii="Arial" w:eastAsia="HiraKakuProN-W3" w:hAnsi="Arial" w:cs="Arial"/>
          <w:bCs/>
          <w:kern w:val="1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="008956C1">
        <w:rPr>
          <w:rFonts w:ascii="Arial" w:hAnsi="Arial" w:cs="Arial"/>
          <w:sz w:val="18"/>
          <w:szCs w:val="18"/>
        </w:rPr>
        <w:t>oder:</w:t>
      </w:r>
      <w:r w:rsidRPr="007F2A5E">
        <w:rPr>
          <w:rFonts w:ascii="Arial" w:hAnsi="Arial" w:cs="Arial"/>
          <w:sz w:val="18"/>
          <w:szCs w:val="18"/>
        </w:rPr>
        <w:t>___________________</w:t>
      </w:r>
      <w:r w:rsidR="008956C1">
        <w:rPr>
          <w:rFonts w:ascii="Arial" w:hAnsi="Arial" w:cs="Arial"/>
          <w:sz w:val="18"/>
          <w:szCs w:val="18"/>
        </w:rPr>
        <w:t>_________________________</w:t>
      </w:r>
    </w:p>
    <w:p w14:paraId="12CF4998" w14:textId="77777777" w:rsidR="003A5E37" w:rsidRPr="007F2A5E" w:rsidRDefault="003A5E3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445B732F" w14:textId="77777777" w:rsidR="00C1130E" w:rsidRPr="007F2A5E" w:rsidRDefault="00C1130E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5723D5A3" w14:textId="2D14A19F" w:rsidR="00984924" w:rsidRPr="007F2A5E" w:rsidRDefault="00E458A7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ins w:id="3" w:author="Marlis Nograsek" w:date="2017-02-08T20:19:00Z"/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1</w:t>
      </w:r>
      <w:r w:rsidR="001B572F" w:rsidRPr="007F2A5E">
        <w:rPr>
          <w:rFonts w:ascii="Arial" w:hAnsi="Arial" w:cs="Arial"/>
          <w:b/>
          <w:sz w:val="18"/>
          <w:szCs w:val="18"/>
        </w:rPr>
        <w:t>3</w:t>
      </w:r>
      <w:r w:rsidR="00984924" w:rsidRPr="007F2A5E">
        <w:rPr>
          <w:rFonts w:ascii="Arial" w:hAnsi="Arial" w:cs="Arial"/>
          <w:b/>
          <w:sz w:val="18"/>
          <w:szCs w:val="18"/>
        </w:rPr>
        <w:t xml:space="preserve">. </w:t>
      </w:r>
      <w:r w:rsidR="00F06D9F" w:rsidRPr="007F2A5E">
        <w:rPr>
          <w:rFonts w:ascii="Arial" w:hAnsi="Arial" w:cs="Arial"/>
          <w:b/>
          <w:sz w:val="18"/>
          <w:szCs w:val="18"/>
        </w:rPr>
        <w:t>Wie lange wohnen Sie schon in dieser Wohnung</w:t>
      </w:r>
      <w:r w:rsidR="005C55AF">
        <w:rPr>
          <w:rFonts w:ascii="Arial" w:hAnsi="Arial" w:cs="Arial"/>
          <w:b/>
          <w:sz w:val="18"/>
          <w:szCs w:val="18"/>
        </w:rPr>
        <w:t>?</w:t>
      </w:r>
      <w:r w:rsidR="00F06D9F" w:rsidRPr="007F2A5E">
        <w:rPr>
          <w:rFonts w:ascii="Arial" w:hAnsi="Arial" w:cs="Arial"/>
          <w:b/>
          <w:sz w:val="18"/>
          <w:szCs w:val="18"/>
        </w:rPr>
        <w:t xml:space="preserve"> </w:t>
      </w:r>
      <w:r w:rsidR="00F06D9F" w:rsidRPr="007F2A5E">
        <w:rPr>
          <w:rFonts w:ascii="Arial" w:hAnsi="Arial" w:cs="Arial"/>
          <w:sz w:val="18"/>
          <w:szCs w:val="18"/>
        </w:rPr>
        <w:t xml:space="preserve">__________Jahre  </w:t>
      </w:r>
    </w:p>
    <w:p w14:paraId="14C7A6A2" w14:textId="77777777" w:rsidR="006C2BC9" w:rsidRPr="007F2A5E" w:rsidRDefault="006C2BC9" w:rsidP="0098492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4A505537" w14:textId="1C9CCE13" w:rsidR="00426170" w:rsidRPr="007F2A5E" w:rsidRDefault="00E458A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1</w:t>
      </w:r>
      <w:r w:rsidR="001B572F" w:rsidRPr="007F2A5E">
        <w:rPr>
          <w:rFonts w:ascii="Arial" w:hAnsi="Arial" w:cs="Arial"/>
          <w:b/>
          <w:sz w:val="18"/>
          <w:szCs w:val="18"/>
        </w:rPr>
        <w:t>4</w:t>
      </w:r>
      <w:r w:rsidR="00426170" w:rsidRPr="007F2A5E">
        <w:rPr>
          <w:rFonts w:ascii="Arial" w:hAnsi="Arial" w:cs="Arial"/>
          <w:b/>
          <w:sz w:val="18"/>
          <w:szCs w:val="18"/>
        </w:rPr>
        <w:t xml:space="preserve">. </w:t>
      </w:r>
      <w:r w:rsidR="005C55AF">
        <w:rPr>
          <w:rFonts w:ascii="Arial" w:hAnsi="Arial" w:cs="Arial"/>
          <w:b/>
          <w:sz w:val="18"/>
          <w:szCs w:val="18"/>
        </w:rPr>
        <w:t>Wie lange haben</w:t>
      </w:r>
      <w:r w:rsidR="00F06D9F" w:rsidRPr="007F2A5E">
        <w:rPr>
          <w:rFonts w:ascii="Arial" w:hAnsi="Arial" w:cs="Arial"/>
          <w:b/>
          <w:sz w:val="18"/>
          <w:szCs w:val="18"/>
        </w:rPr>
        <w:t xml:space="preserve"> Sie vor, in dieser Wohnung zu bleiben? </w:t>
      </w:r>
    </w:p>
    <w:p w14:paraId="0A26A4AF" w14:textId="77777777" w:rsidR="00F06D9F" w:rsidRPr="007F2A5E" w:rsidRDefault="001E724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</w:p>
    <w:p w14:paraId="06E1F9F2" w14:textId="0B89219D" w:rsidR="00426170" w:rsidRPr="007F2A5E" w:rsidRDefault="00F06D9F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426170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6170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426170" w:rsidRPr="007F2A5E">
        <w:rPr>
          <w:rFonts w:ascii="Arial" w:hAnsi="Arial" w:cs="Arial"/>
          <w:sz w:val="18"/>
          <w:szCs w:val="18"/>
        </w:rPr>
      </w:r>
      <w:r w:rsidR="00426170" w:rsidRPr="007F2A5E">
        <w:rPr>
          <w:rFonts w:ascii="Arial" w:hAnsi="Arial" w:cs="Arial"/>
          <w:sz w:val="18"/>
          <w:szCs w:val="18"/>
        </w:rPr>
        <w:fldChar w:fldCharType="end"/>
      </w:r>
      <w:r w:rsidR="00161591" w:rsidRPr="007F2A5E">
        <w:rPr>
          <w:rFonts w:ascii="Arial" w:hAnsi="Arial" w:cs="Arial"/>
          <w:sz w:val="18"/>
          <w:szCs w:val="18"/>
        </w:rPr>
        <w:t xml:space="preserve"> </w:t>
      </w:r>
      <w:r w:rsidRPr="007F2A5E">
        <w:rPr>
          <w:rFonts w:ascii="Arial" w:hAnsi="Arial" w:cs="Arial"/>
          <w:sz w:val="18"/>
          <w:szCs w:val="18"/>
        </w:rPr>
        <w:t xml:space="preserve">bis ich </w:t>
      </w:r>
      <w:r w:rsidR="008956C1">
        <w:rPr>
          <w:rFonts w:ascii="Arial" w:hAnsi="Arial" w:cs="Arial"/>
          <w:sz w:val="18"/>
          <w:szCs w:val="18"/>
        </w:rPr>
        <w:t xml:space="preserve">mir </w:t>
      </w:r>
      <w:r w:rsidRPr="007F2A5E">
        <w:rPr>
          <w:rFonts w:ascii="Arial" w:hAnsi="Arial" w:cs="Arial"/>
          <w:sz w:val="18"/>
          <w:szCs w:val="18"/>
        </w:rPr>
        <w:t xml:space="preserve">etwas </w:t>
      </w:r>
      <w:r w:rsidR="005C55AF">
        <w:rPr>
          <w:rFonts w:ascii="Arial" w:hAnsi="Arial" w:cs="Arial"/>
          <w:sz w:val="18"/>
          <w:szCs w:val="18"/>
        </w:rPr>
        <w:t>anderes leisten kann</w:t>
      </w:r>
    </w:p>
    <w:p w14:paraId="263E8006" w14:textId="4C60CB46" w:rsidR="00426170" w:rsidRPr="007F2A5E" w:rsidRDefault="001E724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426170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6170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426170" w:rsidRPr="007F2A5E">
        <w:rPr>
          <w:rFonts w:ascii="Arial" w:hAnsi="Arial" w:cs="Arial"/>
          <w:sz w:val="18"/>
          <w:szCs w:val="18"/>
        </w:rPr>
      </w:r>
      <w:r w:rsidR="00426170" w:rsidRPr="007F2A5E">
        <w:rPr>
          <w:rFonts w:ascii="Arial" w:hAnsi="Arial" w:cs="Arial"/>
          <w:sz w:val="18"/>
          <w:szCs w:val="18"/>
        </w:rPr>
        <w:fldChar w:fldCharType="end"/>
      </w:r>
      <w:r w:rsidR="00426170"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F06D9F" w:rsidRPr="007F2A5E">
        <w:rPr>
          <w:rFonts w:ascii="Arial" w:eastAsia="HiraKakuProN-W3" w:hAnsi="Arial" w:cs="Arial"/>
          <w:kern w:val="1"/>
          <w:sz w:val="18"/>
          <w:szCs w:val="18"/>
        </w:rPr>
        <w:t>weniger als 1 Jahr</w:t>
      </w:r>
    </w:p>
    <w:p w14:paraId="46C2281E" w14:textId="7A3C5699" w:rsidR="00426170" w:rsidRPr="007F2A5E" w:rsidRDefault="001E724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426170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6170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426170" w:rsidRPr="007F2A5E">
        <w:rPr>
          <w:rFonts w:ascii="Arial" w:hAnsi="Arial" w:cs="Arial"/>
          <w:sz w:val="18"/>
          <w:szCs w:val="18"/>
        </w:rPr>
      </w:r>
      <w:r w:rsidR="00426170" w:rsidRPr="007F2A5E">
        <w:rPr>
          <w:rFonts w:ascii="Arial" w:hAnsi="Arial" w:cs="Arial"/>
          <w:sz w:val="18"/>
          <w:szCs w:val="18"/>
        </w:rPr>
        <w:fldChar w:fldCharType="end"/>
      </w:r>
      <w:r w:rsidR="00426170"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426170" w:rsidRPr="007F2A5E">
        <w:rPr>
          <w:rFonts w:ascii="Arial" w:hAnsi="Arial" w:cs="Arial"/>
          <w:sz w:val="18"/>
          <w:szCs w:val="18"/>
        </w:rPr>
        <w:t xml:space="preserve">1-5 </w:t>
      </w:r>
      <w:r w:rsidR="00F06D9F" w:rsidRPr="007F2A5E">
        <w:rPr>
          <w:rFonts w:ascii="Arial" w:hAnsi="Arial" w:cs="Arial"/>
          <w:sz w:val="18"/>
          <w:szCs w:val="18"/>
        </w:rPr>
        <w:t>Jahre</w:t>
      </w:r>
    </w:p>
    <w:p w14:paraId="2189DABF" w14:textId="4FD60E7C" w:rsidR="00426170" w:rsidRPr="007F2A5E" w:rsidRDefault="001E724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426170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6170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426170" w:rsidRPr="007F2A5E">
        <w:rPr>
          <w:rFonts w:ascii="Arial" w:hAnsi="Arial" w:cs="Arial"/>
          <w:sz w:val="18"/>
          <w:szCs w:val="18"/>
        </w:rPr>
      </w:r>
      <w:r w:rsidR="00426170" w:rsidRPr="007F2A5E">
        <w:rPr>
          <w:rFonts w:ascii="Arial" w:hAnsi="Arial" w:cs="Arial"/>
          <w:sz w:val="18"/>
          <w:szCs w:val="18"/>
        </w:rPr>
        <w:fldChar w:fldCharType="end"/>
      </w:r>
      <w:r w:rsidR="00426170"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426170" w:rsidRPr="007F2A5E">
        <w:rPr>
          <w:rFonts w:ascii="Arial" w:hAnsi="Arial" w:cs="Arial"/>
          <w:sz w:val="18"/>
          <w:szCs w:val="18"/>
        </w:rPr>
        <w:t xml:space="preserve">5-10 </w:t>
      </w:r>
      <w:r w:rsidR="00F06D9F" w:rsidRPr="007F2A5E">
        <w:rPr>
          <w:rFonts w:ascii="Arial" w:hAnsi="Arial" w:cs="Arial"/>
          <w:sz w:val="18"/>
          <w:szCs w:val="18"/>
        </w:rPr>
        <w:t>Jahre</w:t>
      </w:r>
    </w:p>
    <w:p w14:paraId="40998EAE" w14:textId="189E9720" w:rsidR="00426170" w:rsidRPr="007F2A5E" w:rsidRDefault="001E724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426170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6170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426170" w:rsidRPr="007F2A5E">
        <w:rPr>
          <w:rFonts w:ascii="Arial" w:hAnsi="Arial" w:cs="Arial"/>
          <w:sz w:val="18"/>
          <w:szCs w:val="18"/>
        </w:rPr>
      </w:r>
      <w:r w:rsidR="00426170" w:rsidRPr="007F2A5E">
        <w:rPr>
          <w:rFonts w:ascii="Arial" w:hAnsi="Arial" w:cs="Arial"/>
          <w:sz w:val="18"/>
          <w:szCs w:val="18"/>
        </w:rPr>
        <w:fldChar w:fldCharType="end"/>
      </w:r>
      <w:r w:rsidR="00426170"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F06D9F" w:rsidRPr="007F2A5E">
        <w:rPr>
          <w:rFonts w:ascii="Arial" w:eastAsia="HiraKakuProN-W3" w:hAnsi="Arial" w:cs="Arial"/>
          <w:kern w:val="1"/>
          <w:sz w:val="18"/>
          <w:szCs w:val="18"/>
        </w:rPr>
        <w:t xml:space="preserve">Mehr als </w:t>
      </w:r>
      <w:r w:rsidR="00426170" w:rsidRPr="007F2A5E">
        <w:rPr>
          <w:rFonts w:ascii="Arial" w:hAnsi="Arial" w:cs="Arial"/>
          <w:sz w:val="18"/>
          <w:szCs w:val="18"/>
        </w:rPr>
        <w:t xml:space="preserve">10 </w:t>
      </w:r>
      <w:r w:rsidR="007F2A5E">
        <w:rPr>
          <w:rFonts w:ascii="Arial" w:hAnsi="Arial" w:cs="Arial"/>
          <w:sz w:val="18"/>
          <w:szCs w:val="18"/>
        </w:rPr>
        <w:t>Jahre</w:t>
      </w:r>
    </w:p>
    <w:p w14:paraId="5E037304" w14:textId="7DD447DC" w:rsidR="00426170" w:rsidRPr="007F2A5E" w:rsidRDefault="001E7247" w:rsidP="001E7247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ab/>
      </w:r>
      <w:r w:rsidRPr="007F2A5E">
        <w:rPr>
          <w:rFonts w:ascii="Arial" w:hAnsi="Arial" w:cs="Arial"/>
          <w:sz w:val="18"/>
          <w:szCs w:val="18"/>
        </w:rPr>
        <w:tab/>
      </w:r>
      <w:r w:rsidR="001C1247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1247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1C1247" w:rsidRPr="007F2A5E">
        <w:rPr>
          <w:rFonts w:ascii="Arial" w:hAnsi="Arial" w:cs="Arial"/>
          <w:sz w:val="18"/>
          <w:szCs w:val="18"/>
        </w:rPr>
      </w:r>
      <w:r w:rsidR="001C1247" w:rsidRPr="007F2A5E">
        <w:rPr>
          <w:rFonts w:ascii="Arial" w:hAnsi="Arial" w:cs="Arial"/>
          <w:sz w:val="18"/>
          <w:szCs w:val="18"/>
        </w:rPr>
        <w:fldChar w:fldCharType="end"/>
      </w:r>
      <w:r w:rsidR="001C1247" w:rsidRPr="007F2A5E">
        <w:rPr>
          <w:rFonts w:ascii="Arial" w:eastAsia="HiraKakuProN-W3" w:hAnsi="Arial" w:cs="Arial"/>
          <w:kern w:val="1"/>
          <w:sz w:val="18"/>
          <w:szCs w:val="18"/>
        </w:rPr>
        <w:t xml:space="preserve"> I</w:t>
      </w:r>
      <w:r w:rsidR="00F06D9F" w:rsidRPr="007F2A5E">
        <w:rPr>
          <w:rFonts w:ascii="Arial" w:eastAsia="HiraKakuProN-W3" w:hAnsi="Arial" w:cs="Arial"/>
          <w:kern w:val="1"/>
          <w:sz w:val="18"/>
          <w:szCs w:val="18"/>
        </w:rPr>
        <w:t xml:space="preserve">ch will in dieser Wohnung bleiben: </w:t>
      </w:r>
      <w:r w:rsidR="00426170" w:rsidRPr="007F2A5E">
        <w:rPr>
          <w:rFonts w:ascii="MS Gothic" w:eastAsia="MS Gothic" w:hAnsi="MS Gothic" w:cs="MS Gothic" w:hint="eastAsia"/>
          <w:sz w:val="18"/>
          <w:szCs w:val="18"/>
        </w:rPr>
        <w:t>ⓘ</w:t>
      </w:r>
      <w:r w:rsidR="001C1247" w:rsidRPr="007F2A5E">
        <w:rPr>
          <w:rFonts w:ascii="Arial" w:eastAsia="MS Gothic" w:hAnsi="Arial" w:cs="Arial"/>
          <w:sz w:val="18"/>
          <w:szCs w:val="18"/>
        </w:rPr>
        <w:t xml:space="preserve"> </w:t>
      </w:r>
      <w:r w:rsidR="007F2A5E">
        <w:rPr>
          <w:rFonts w:ascii="Arial" w:eastAsia="MS Gothic" w:hAnsi="Arial" w:cs="Arial"/>
          <w:sz w:val="18"/>
          <w:szCs w:val="18"/>
        </w:rPr>
        <w:t>weiter mit Frage</w:t>
      </w:r>
      <w:r w:rsidR="00426170" w:rsidRPr="007F2A5E">
        <w:rPr>
          <w:rFonts w:ascii="Arial" w:hAnsi="Arial" w:cs="Arial"/>
          <w:sz w:val="18"/>
          <w:szCs w:val="18"/>
        </w:rPr>
        <w:t xml:space="preserve"> </w:t>
      </w:r>
      <w:r w:rsidR="001B572F" w:rsidRPr="007F2A5E">
        <w:rPr>
          <w:rFonts w:ascii="Arial" w:hAnsi="Arial" w:cs="Arial"/>
          <w:sz w:val="18"/>
          <w:szCs w:val="18"/>
        </w:rPr>
        <w:t>15</w:t>
      </w:r>
      <w:r w:rsidR="00426170" w:rsidRPr="007F2A5E">
        <w:rPr>
          <w:rFonts w:ascii="Arial" w:hAnsi="Arial" w:cs="Arial"/>
          <w:sz w:val="18"/>
          <w:szCs w:val="18"/>
        </w:rPr>
        <w:t>)</w:t>
      </w:r>
    </w:p>
    <w:p w14:paraId="45603712" w14:textId="77777777" w:rsidR="00F43571" w:rsidRPr="007F2A5E" w:rsidRDefault="00F43571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021062EF" w14:textId="0D938A67" w:rsidR="00AE601B" w:rsidRPr="007F2A5E" w:rsidRDefault="00E458A7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1</w:t>
      </w:r>
      <w:r w:rsidR="001B572F" w:rsidRPr="007F2A5E">
        <w:rPr>
          <w:rFonts w:ascii="Arial" w:hAnsi="Arial" w:cs="Arial"/>
          <w:b/>
          <w:sz w:val="18"/>
          <w:szCs w:val="18"/>
        </w:rPr>
        <w:t>4.1</w:t>
      </w:r>
      <w:r w:rsidR="00AE601B" w:rsidRPr="007F2A5E">
        <w:rPr>
          <w:rFonts w:ascii="Arial" w:hAnsi="Arial" w:cs="Arial"/>
          <w:b/>
          <w:sz w:val="18"/>
          <w:szCs w:val="18"/>
        </w:rPr>
        <w:t xml:space="preserve">. </w:t>
      </w:r>
      <w:r w:rsidR="00E47816" w:rsidRPr="007F2A5E">
        <w:rPr>
          <w:rFonts w:ascii="Arial" w:hAnsi="Arial" w:cs="Arial"/>
          <w:b/>
          <w:sz w:val="18"/>
          <w:szCs w:val="18"/>
        </w:rPr>
        <w:t xml:space="preserve"> </w:t>
      </w:r>
      <w:r w:rsidR="00AE601B" w:rsidRPr="007F2A5E">
        <w:rPr>
          <w:rFonts w:ascii="Arial" w:hAnsi="Arial" w:cs="Arial"/>
          <w:b/>
          <w:sz w:val="18"/>
          <w:szCs w:val="18"/>
        </w:rPr>
        <w:t>M</w:t>
      </w:r>
      <w:r w:rsidR="00F06D9F" w:rsidRPr="007F2A5E">
        <w:rPr>
          <w:rFonts w:ascii="Arial" w:hAnsi="Arial" w:cs="Arial"/>
          <w:b/>
          <w:sz w:val="18"/>
          <w:szCs w:val="18"/>
        </w:rPr>
        <w:t>eine nächste Wohnung sollte haben</w:t>
      </w:r>
      <w:r w:rsidR="005C55AF" w:rsidRPr="00355C0D">
        <w:rPr>
          <w:rFonts w:ascii="Arial" w:hAnsi="Arial" w:cs="Arial"/>
          <w:b/>
          <w:sz w:val="18"/>
          <w:szCs w:val="18"/>
        </w:rPr>
        <w:t>…</w:t>
      </w:r>
    </w:p>
    <w:p w14:paraId="55022540" w14:textId="77777777" w:rsidR="00AB7FBB" w:rsidRPr="007F2A5E" w:rsidRDefault="00AB7FBB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55D298B3" w14:textId="3198C01D" w:rsidR="00106C9F" w:rsidRPr="007F2A5E" w:rsidRDefault="00F06D9F" w:rsidP="00AB7FBB">
      <w:pPr>
        <w:pStyle w:val="Listenabsatz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Anzahl der Zimmer</w:t>
      </w:r>
    </w:p>
    <w:p w14:paraId="2A3D5050" w14:textId="4A679B75" w:rsidR="00FA7DE8" w:rsidRDefault="00106C9F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F06D9F" w:rsidRPr="007F2A5E">
        <w:rPr>
          <w:rFonts w:ascii="Arial" w:hAnsi="Arial" w:cs="Arial"/>
          <w:sz w:val="18"/>
          <w:szCs w:val="18"/>
        </w:rPr>
        <w:t>weniger Zimmer</w:t>
      </w:r>
      <w:r w:rsidR="00355C0D">
        <w:rPr>
          <w:rFonts w:ascii="Arial" w:hAnsi="Arial" w:cs="Arial"/>
          <w:sz w:val="18"/>
          <w:szCs w:val="18"/>
        </w:rPr>
        <w:t>:</w:t>
      </w:r>
      <w:r w:rsidRPr="007F2A5E">
        <w:rPr>
          <w:rFonts w:ascii="Arial" w:hAnsi="Arial" w:cs="Arial"/>
          <w:sz w:val="18"/>
          <w:szCs w:val="18"/>
        </w:rPr>
        <w:t xml:space="preserve"> </w:t>
      </w:r>
      <w:r w:rsidR="005C55AF">
        <w:rPr>
          <w:rFonts w:ascii="Arial" w:hAnsi="Arial" w:cs="Arial"/>
          <w:sz w:val="18"/>
          <w:szCs w:val="18"/>
        </w:rPr>
        <w:t>ins</w:t>
      </w:r>
      <w:r w:rsidR="00F06D9F" w:rsidRPr="007F2A5E">
        <w:rPr>
          <w:rFonts w:ascii="Arial" w:hAnsi="Arial" w:cs="Arial"/>
          <w:sz w:val="18"/>
          <w:szCs w:val="18"/>
        </w:rPr>
        <w:t>gesamt</w:t>
      </w:r>
      <w:r w:rsidR="00355C0D">
        <w:rPr>
          <w:rFonts w:ascii="Arial" w:hAnsi="Arial" w:cs="Arial"/>
          <w:sz w:val="18"/>
          <w:szCs w:val="18"/>
        </w:rPr>
        <w:t>_____</w:t>
      </w:r>
      <w:r w:rsidR="00F06D9F" w:rsidRPr="007F2A5E">
        <w:rPr>
          <w:rFonts w:ascii="Arial" w:hAnsi="Arial" w:cs="Arial"/>
          <w:sz w:val="18"/>
          <w:szCs w:val="18"/>
        </w:rPr>
        <w:t xml:space="preserve">   </w:t>
      </w:r>
      <w:r w:rsidR="00355C0D">
        <w:rPr>
          <w:rFonts w:ascii="Arial" w:hAnsi="Arial" w:cs="Arial"/>
          <w:sz w:val="18"/>
          <w:szCs w:val="18"/>
        </w:rPr>
        <w:t xml:space="preserve">         </w:t>
      </w:r>
      <w:r w:rsidR="003A5E37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A5E37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3A5E37" w:rsidRPr="007F2A5E">
        <w:rPr>
          <w:rFonts w:ascii="Arial" w:hAnsi="Arial" w:cs="Arial"/>
          <w:sz w:val="18"/>
          <w:szCs w:val="18"/>
        </w:rPr>
      </w:r>
      <w:r w:rsidR="003A5E37" w:rsidRPr="007F2A5E">
        <w:rPr>
          <w:rFonts w:ascii="Arial" w:hAnsi="Arial" w:cs="Arial"/>
          <w:sz w:val="18"/>
          <w:szCs w:val="18"/>
        </w:rPr>
        <w:fldChar w:fldCharType="end"/>
      </w:r>
      <w:r w:rsidR="00FA7DE8" w:rsidRPr="007F2A5E">
        <w:rPr>
          <w:rFonts w:ascii="Arial" w:hAnsi="Arial" w:cs="Arial"/>
          <w:sz w:val="18"/>
          <w:szCs w:val="18"/>
        </w:rPr>
        <w:t xml:space="preserve"> </w:t>
      </w:r>
      <w:r w:rsidR="00F06D9F" w:rsidRPr="007F2A5E">
        <w:rPr>
          <w:rFonts w:ascii="Arial" w:hAnsi="Arial" w:cs="Arial"/>
          <w:sz w:val="18"/>
          <w:szCs w:val="18"/>
        </w:rPr>
        <w:t>die gleiche Anzahl Zimmer</w:t>
      </w:r>
      <w:r w:rsidR="003A5E37" w:rsidRPr="007F2A5E">
        <w:rPr>
          <w:rFonts w:ascii="Arial" w:hAnsi="Arial" w:cs="Arial"/>
          <w:sz w:val="18"/>
          <w:szCs w:val="18"/>
        </w:rPr>
        <w:t xml:space="preserve"> </w:t>
      </w:r>
      <w:r w:rsidR="00355C0D">
        <w:rPr>
          <w:rFonts w:ascii="Arial" w:hAnsi="Arial" w:cs="Arial"/>
          <w:sz w:val="18"/>
          <w:szCs w:val="18"/>
        </w:rPr>
        <w:t xml:space="preserve">           </w:t>
      </w:r>
      <w:r w:rsidR="00FA7DE8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7DE8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FA7DE8" w:rsidRPr="007F2A5E">
        <w:rPr>
          <w:rFonts w:ascii="Arial" w:hAnsi="Arial" w:cs="Arial"/>
          <w:sz w:val="18"/>
          <w:szCs w:val="18"/>
        </w:rPr>
      </w:r>
      <w:r w:rsidR="00FA7DE8" w:rsidRPr="007F2A5E">
        <w:rPr>
          <w:rFonts w:ascii="Arial" w:hAnsi="Arial" w:cs="Arial"/>
          <w:sz w:val="18"/>
          <w:szCs w:val="18"/>
        </w:rPr>
        <w:fldChar w:fldCharType="end"/>
      </w:r>
      <w:r w:rsidR="00FA7DE8" w:rsidRPr="007F2A5E">
        <w:rPr>
          <w:rFonts w:ascii="Arial" w:hAnsi="Arial" w:cs="Arial"/>
          <w:sz w:val="18"/>
          <w:szCs w:val="18"/>
        </w:rPr>
        <w:t xml:space="preserve"> </w:t>
      </w:r>
      <w:r w:rsidR="00355C0D">
        <w:rPr>
          <w:rFonts w:ascii="Arial" w:hAnsi="Arial" w:cs="Arial"/>
          <w:sz w:val="18"/>
          <w:szCs w:val="18"/>
        </w:rPr>
        <w:t xml:space="preserve">mehr Zimmer: </w:t>
      </w:r>
      <w:r w:rsidR="005C55AF">
        <w:rPr>
          <w:rFonts w:ascii="Arial" w:hAnsi="Arial" w:cs="Arial"/>
          <w:sz w:val="18"/>
          <w:szCs w:val="18"/>
        </w:rPr>
        <w:t>ins</w:t>
      </w:r>
      <w:r w:rsidR="00F06D9F" w:rsidRPr="007F2A5E">
        <w:rPr>
          <w:rFonts w:ascii="Arial" w:hAnsi="Arial" w:cs="Arial"/>
          <w:sz w:val="18"/>
          <w:szCs w:val="18"/>
        </w:rPr>
        <w:t>gesamt</w:t>
      </w:r>
      <w:r w:rsidR="00355C0D">
        <w:rPr>
          <w:rFonts w:ascii="Arial" w:hAnsi="Arial" w:cs="Arial"/>
          <w:sz w:val="18"/>
          <w:szCs w:val="18"/>
        </w:rPr>
        <w:t>____</w:t>
      </w:r>
      <w:r w:rsidR="005C55AF">
        <w:rPr>
          <w:rFonts w:ascii="Arial" w:hAnsi="Arial" w:cs="Arial"/>
          <w:sz w:val="18"/>
          <w:szCs w:val="18"/>
        </w:rPr>
        <w:tab/>
      </w:r>
    </w:p>
    <w:p w14:paraId="1235EDBF" w14:textId="77777777" w:rsidR="005C55AF" w:rsidRPr="005C55AF" w:rsidRDefault="005C55AF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55C8EBC2" w14:textId="453D443D" w:rsidR="003A5E37" w:rsidRPr="007F2A5E" w:rsidRDefault="00F06D9F" w:rsidP="00AB7FBB">
      <w:pPr>
        <w:pStyle w:val="Listenabsatz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Größe der Wohnung</w:t>
      </w:r>
      <w:r w:rsidR="00FA7DE8" w:rsidRPr="007F2A5E">
        <w:rPr>
          <w:rFonts w:ascii="Arial" w:hAnsi="Arial" w:cs="Arial"/>
          <w:b/>
          <w:sz w:val="18"/>
          <w:szCs w:val="18"/>
        </w:rPr>
        <w:tab/>
      </w:r>
      <w:r w:rsidR="00FA7DE8" w:rsidRPr="007F2A5E">
        <w:rPr>
          <w:rFonts w:ascii="Arial" w:hAnsi="Arial" w:cs="Arial"/>
          <w:b/>
          <w:sz w:val="18"/>
          <w:szCs w:val="18"/>
        </w:rPr>
        <w:tab/>
      </w:r>
    </w:p>
    <w:p w14:paraId="5269D7C2" w14:textId="03C3B64B" w:rsidR="00AE601B" w:rsidRPr="007F2A5E" w:rsidRDefault="003C2073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ins w:id="4" w:author="Dengg, Ernst" w:date="2017-02-09T12:21:00Z">
        <w:r w:rsidR="00636ED6" w:rsidRPr="007F2A5E">
          <w:rPr>
            <w:rFonts w:ascii="Arial" w:hAnsi="Arial" w:cs="Arial"/>
            <w:sz w:val="18"/>
            <w:szCs w:val="18"/>
          </w:rPr>
          <w:t xml:space="preserve"> </w:t>
        </w:r>
      </w:ins>
      <w:r w:rsidRPr="007F2A5E">
        <w:rPr>
          <w:rFonts w:ascii="Arial" w:hAnsi="Arial" w:cs="Arial"/>
          <w:sz w:val="18"/>
          <w:szCs w:val="18"/>
        </w:rPr>
        <w:t>______</w:t>
      </w:r>
      <w:r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6E078B" w:rsidRPr="007F2A5E">
        <w:rPr>
          <w:rFonts w:ascii="Arial" w:eastAsia="HiraKakuProN-W3" w:hAnsi="Arial" w:cs="Arial"/>
          <w:kern w:val="1"/>
          <w:sz w:val="18"/>
          <w:szCs w:val="18"/>
        </w:rPr>
        <w:t>m</w:t>
      </w:r>
      <w:r w:rsidRPr="007F2A5E">
        <w:rPr>
          <w:rFonts w:ascii="Arial" w:eastAsia="HiraKakuProN-W3" w:hAnsi="Arial" w:cs="Arial"/>
          <w:kern w:val="1"/>
          <w:sz w:val="18"/>
          <w:szCs w:val="18"/>
        </w:rPr>
        <w:t xml:space="preserve">² </w:t>
      </w:r>
      <w:r w:rsidR="006E078B" w:rsidRPr="007F2A5E">
        <w:rPr>
          <w:rFonts w:ascii="Arial" w:eastAsia="HiraKakuProN-W3" w:hAnsi="Arial" w:cs="Arial"/>
          <w:kern w:val="1"/>
          <w:sz w:val="18"/>
          <w:szCs w:val="18"/>
        </w:rPr>
        <w:t xml:space="preserve">weniger </w:t>
      </w:r>
      <w:r w:rsidRPr="007F2A5E">
        <w:rPr>
          <w:rFonts w:ascii="Arial" w:eastAsia="HiraKakuProN-W3" w:hAnsi="Arial" w:cs="Arial"/>
          <w:kern w:val="1"/>
          <w:sz w:val="18"/>
          <w:szCs w:val="18"/>
        </w:rPr>
        <w:tab/>
      </w:r>
      <w:r w:rsidRPr="007F2A5E">
        <w:rPr>
          <w:rFonts w:ascii="Arial" w:eastAsia="HiraKakuProN-W3" w:hAnsi="Arial" w:cs="Arial"/>
          <w:kern w:val="1"/>
          <w:sz w:val="18"/>
          <w:szCs w:val="18"/>
        </w:rPr>
        <w:tab/>
      </w:r>
      <w:r w:rsidR="00E47816" w:rsidRPr="007F2A5E">
        <w:rPr>
          <w:rFonts w:ascii="Arial" w:eastAsia="HiraKakuProN-W3" w:hAnsi="Arial" w:cs="Arial"/>
          <w:kern w:val="1"/>
          <w:sz w:val="18"/>
          <w:szCs w:val="18"/>
        </w:rPr>
        <w:tab/>
      </w:r>
      <w:r w:rsidR="00106C9F"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6C9F"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="00106C9F" w:rsidRPr="007F2A5E">
        <w:rPr>
          <w:rFonts w:ascii="Arial" w:hAnsi="Arial" w:cs="Arial"/>
          <w:sz w:val="18"/>
          <w:szCs w:val="18"/>
        </w:rPr>
      </w:r>
      <w:r w:rsidR="00106C9F" w:rsidRPr="007F2A5E">
        <w:rPr>
          <w:rFonts w:ascii="Arial" w:hAnsi="Arial" w:cs="Arial"/>
          <w:sz w:val="18"/>
          <w:szCs w:val="18"/>
        </w:rPr>
        <w:fldChar w:fldCharType="end"/>
      </w:r>
      <w:ins w:id="5" w:author="Dengg, Ernst" w:date="2017-02-09T12:21:00Z">
        <w:r w:rsidR="00636ED6" w:rsidRPr="007F2A5E">
          <w:rPr>
            <w:rFonts w:ascii="Arial" w:hAnsi="Arial" w:cs="Arial"/>
            <w:sz w:val="18"/>
            <w:szCs w:val="18"/>
          </w:rPr>
          <w:t xml:space="preserve"> </w:t>
        </w:r>
      </w:ins>
      <w:r w:rsidR="006E078B" w:rsidRPr="007F2A5E">
        <w:rPr>
          <w:rFonts w:ascii="Arial" w:hAnsi="Arial" w:cs="Arial"/>
          <w:sz w:val="18"/>
          <w:szCs w:val="18"/>
        </w:rPr>
        <w:t xml:space="preserve">gleich viel </w:t>
      </w:r>
      <w:r w:rsidR="006E078B" w:rsidRPr="007F2A5E">
        <w:rPr>
          <w:rFonts w:ascii="Arial" w:eastAsia="HiraKakuProN-W3" w:hAnsi="Arial" w:cs="Arial"/>
          <w:kern w:val="1"/>
          <w:sz w:val="18"/>
          <w:szCs w:val="18"/>
        </w:rPr>
        <w:t>m²</w:t>
      </w:r>
      <w:r w:rsidR="00E47816" w:rsidRPr="007F2A5E">
        <w:rPr>
          <w:rFonts w:ascii="Arial" w:hAnsi="Arial" w:cs="Arial"/>
          <w:sz w:val="18"/>
          <w:szCs w:val="18"/>
        </w:rPr>
        <w:tab/>
      </w:r>
      <w:r w:rsidR="006E078B" w:rsidRPr="007F2A5E">
        <w:rPr>
          <w:rFonts w:ascii="Arial" w:hAnsi="Arial" w:cs="Arial"/>
          <w:sz w:val="18"/>
          <w:szCs w:val="18"/>
        </w:rPr>
        <w:tab/>
      </w:r>
      <w:r w:rsidR="00355C0D">
        <w:rPr>
          <w:rFonts w:ascii="Arial" w:hAnsi="Arial" w:cs="Arial"/>
          <w:sz w:val="18"/>
          <w:szCs w:val="18"/>
        </w:rPr>
        <w:t xml:space="preserve">                  </w:t>
      </w:r>
      <w:r w:rsidRPr="007F2A5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2A5E">
        <w:rPr>
          <w:rFonts w:ascii="Arial" w:hAnsi="Arial" w:cs="Arial"/>
          <w:sz w:val="18"/>
          <w:szCs w:val="18"/>
        </w:rPr>
        <w:instrText xml:space="preserve"> FORMCHECKBOX </w:instrText>
      </w:r>
      <w:r w:rsidRPr="007F2A5E">
        <w:rPr>
          <w:rFonts w:ascii="Arial" w:hAnsi="Arial" w:cs="Arial"/>
          <w:sz w:val="18"/>
          <w:szCs w:val="18"/>
        </w:rPr>
      </w:r>
      <w:r w:rsidRPr="007F2A5E">
        <w:rPr>
          <w:rFonts w:ascii="Arial" w:hAnsi="Arial" w:cs="Arial"/>
          <w:sz w:val="18"/>
          <w:szCs w:val="18"/>
        </w:rPr>
        <w:fldChar w:fldCharType="end"/>
      </w:r>
      <w:ins w:id="6" w:author="Dengg, Ernst" w:date="2017-02-09T12:21:00Z">
        <w:r w:rsidR="00636ED6" w:rsidRPr="007F2A5E">
          <w:rPr>
            <w:rFonts w:ascii="Arial" w:hAnsi="Arial" w:cs="Arial"/>
            <w:sz w:val="18"/>
            <w:szCs w:val="18"/>
          </w:rPr>
          <w:t xml:space="preserve"> </w:t>
        </w:r>
      </w:ins>
      <w:r w:rsidRPr="007F2A5E">
        <w:rPr>
          <w:rFonts w:ascii="Arial" w:hAnsi="Arial" w:cs="Arial"/>
          <w:sz w:val="18"/>
          <w:szCs w:val="18"/>
        </w:rPr>
        <w:t>______</w:t>
      </w:r>
      <w:r w:rsidRPr="007F2A5E">
        <w:rPr>
          <w:rFonts w:ascii="Arial" w:eastAsia="HiraKakuProN-W3" w:hAnsi="Arial" w:cs="Arial"/>
          <w:kern w:val="1"/>
          <w:sz w:val="18"/>
          <w:szCs w:val="18"/>
        </w:rPr>
        <w:t xml:space="preserve"> </w:t>
      </w:r>
      <w:r w:rsidR="006E078B" w:rsidRPr="007F2A5E">
        <w:rPr>
          <w:rFonts w:ascii="Arial" w:eastAsia="HiraKakuProN-W3" w:hAnsi="Arial" w:cs="Arial"/>
          <w:kern w:val="1"/>
          <w:sz w:val="18"/>
          <w:szCs w:val="18"/>
        </w:rPr>
        <w:t>m</w:t>
      </w:r>
      <w:r w:rsidRPr="007F2A5E">
        <w:rPr>
          <w:rFonts w:ascii="Arial" w:eastAsia="HiraKakuProN-W3" w:hAnsi="Arial" w:cs="Arial"/>
          <w:kern w:val="1"/>
          <w:sz w:val="18"/>
          <w:szCs w:val="18"/>
        </w:rPr>
        <w:t xml:space="preserve">² </w:t>
      </w:r>
      <w:r w:rsidR="006E078B" w:rsidRPr="007F2A5E">
        <w:rPr>
          <w:rFonts w:ascii="Arial" w:eastAsia="HiraKakuProN-W3" w:hAnsi="Arial" w:cs="Arial"/>
          <w:kern w:val="1"/>
          <w:sz w:val="18"/>
          <w:szCs w:val="18"/>
        </w:rPr>
        <w:t>mehr</w:t>
      </w:r>
    </w:p>
    <w:p w14:paraId="62BC58C1" w14:textId="77777777" w:rsidR="00C1130E" w:rsidRPr="007F2A5E" w:rsidRDefault="00C1130E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6B589A21" w14:textId="7BE286A2" w:rsidR="00434B3F" w:rsidRPr="007F2A5E" w:rsidRDefault="007E1A2F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7F2A5E">
        <w:rPr>
          <w:rFonts w:ascii="Arial" w:hAnsi="Arial" w:cs="Arial"/>
          <w:b/>
          <w:sz w:val="18"/>
          <w:szCs w:val="18"/>
        </w:rPr>
        <w:t>1</w:t>
      </w:r>
      <w:r w:rsidR="001B572F" w:rsidRPr="007F2A5E">
        <w:rPr>
          <w:rFonts w:ascii="Arial" w:hAnsi="Arial" w:cs="Arial"/>
          <w:b/>
          <w:sz w:val="18"/>
          <w:szCs w:val="18"/>
        </w:rPr>
        <w:t>5</w:t>
      </w:r>
      <w:r w:rsidR="00426170" w:rsidRPr="007F2A5E">
        <w:rPr>
          <w:rFonts w:ascii="Arial" w:hAnsi="Arial" w:cs="Arial"/>
          <w:b/>
          <w:sz w:val="18"/>
          <w:szCs w:val="18"/>
        </w:rPr>
        <w:t xml:space="preserve">. </w:t>
      </w:r>
      <w:r w:rsidR="006E078B" w:rsidRPr="007F2A5E">
        <w:rPr>
          <w:rFonts w:ascii="Arial" w:hAnsi="Arial" w:cs="Arial"/>
          <w:b/>
          <w:sz w:val="18"/>
          <w:szCs w:val="18"/>
        </w:rPr>
        <w:t>In welchem Ausmaß sind folgende Behauptungen richtig?</w:t>
      </w:r>
      <w:r w:rsidR="00426170" w:rsidRPr="007F2A5E">
        <w:rPr>
          <w:rFonts w:ascii="Arial" w:hAnsi="Arial" w:cs="Arial"/>
          <w:sz w:val="18"/>
          <w:szCs w:val="18"/>
        </w:rPr>
        <w:t xml:space="preserve"> </w:t>
      </w:r>
    </w:p>
    <w:p w14:paraId="411DCC83" w14:textId="3F9C3F49" w:rsidR="00426170" w:rsidRPr="007F2A5E" w:rsidRDefault="00426170" w:rsidP="0042617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</w:rPr>
      </w:pPr>
      <w:r w:rsidRPr="007F2A5E">
        <w:rPr>
          <w:rFonts w:ascii="Arial" w:hAnsi="Arial" w:cs="Arial"/>
          <w:sz w:val="18"/>
          <w:szCs w:val="18"/>
        </w:rPr>
        <w:t>(</w:t>
      </w:r>
      <w:r w:rsidRPr="007F2A5E">
        <w:rPr>
          <w:rFonts w:ascii="MS Gothic" w:eastAsia="MS Gothic" w:hAnsi="MS Gothic" w:cs="MS Gothic" w:hint="eastAsia"/>
          <w:sz w:val="16"/>
          <w:szCs w:val="16"/>
        </w:rPr>
        <w:t>ⓘ</w:t>
      </w:r>
      <w:r w:rsidR="00434B3F" w:rsidRPr="007F2A5E">
        <w:rPr>
          <w:rFonts w:ascii="Arial" w:eastAsia="MS Gothic" w:hAnsi="Arial" w:cs="Arial"/>
          <w:sz w:val="16"/>
          <w:szCs w:val="16"/>
        </w:rPr>
        <w:t>:</w:t>
      </w:r>
      <w:r w:rsidR="00B86242" w:rsidRPr="007F2A5E">
        <w:rPr>
          <w:rFonts w:ascii="Arial" w:eastAsia="MS Gothic" w:hAnsi="Arial" w:cs="Arial"/>
          <w:sz w:val="16"/>
          <w:szCs w:val="16"/>
        </w:rPr>
        <w:t xml:space="preserve"> </w:t>
      </w:r>
      <w:r w:rsidR="00434B3F" w:rsidRPr="007F2A5E">
        <w:rPr>
          <w:rFonts w:ascii="Arial" w:hAnsi="Arial" w:cs="Arial"/>
          <w:sz w:val="16"/>
          <w:szCs w:val="16"/>
        </w:rPr>
        <w:t>1</w:t>
      </w:r>
      <w:r w:rsidRPr="007F2A5E">
        <w:rPr>
          <w:rFonts w:ascii="Arial" w:hAnsi="Arial" w:cs="Arial"/>
          <w:sz w:val="16"/>
          <w:szCs w:val="16"/>
        </w:rPr>
        <w:t xml:space="preserve"> absolut </w:t>
      </w:r>
      <w:r w:rsidR="006E078B" w:rsidRPr="007F2A5E">
        <w:rPr>
          <w:rFonts w:ascii="Arial" w:hAnsi="Arial" w:cs="Arial"/>
          <w:sz w:val="16"/>
          <w:szCs w:val="16"/>
        </w:rPr>
        <w:t>wahr</w:t>
      </w:r>
      <w:r w:rsidRPr="007F2A5E">
        <w:rPr>
          <w:rFonts w:ascii="Arial" w:hAnsi="Arial" w:cs="Arial"/>
          <w:sz w:val="16"/>
          <w:szCs w:val="16"/>
        </w:rPr>
        <w:t>,</w:t>
      </w:r>
      <w:r w:rsidR="00434B3F" w:rsidRPr="007F2A5E">
        <w:rPr>
          <w:rFonts w:ascii="Arial" w:hAnsi="Arial" w:cs="Arial"/>
          <w:sz w:val="16"/>
          <w:szCs w:val="16"/>
        </w:rPr>
        <w:t xml:space="preserve"> 2 </w:t>
      </w:r>
      <w:r w:rsidR="006E078B" w:rsidRPr="007F2A5E">
        <w:rPr>
          <w:rFonts w:ascii="Arial" w:hAnsi="Arial" w:cs="Arial"/>
          <w:sz w:val="16"/>
          <w:szCs w:val="16"/>
        </w:rPr>
        <w:t>wahr</w:t>
      </w:r>
      <w:r w:rsidR="00434B3F" w:rsidRPr="007F2A5E">
        <w:rPr>
          <w:rFonts w:ascii="Arial" w:eastAsia="MS Gothic" w:hAnsi="Arial" w:cs="Arial"/>
          <w:sz w:val="16"/>
          <w:szCs w:val="16"/>
        </w:rPr>
        <w:t xml:space="preserve">, 3 </w:t>
      </w:r>
      <w:r w:rsidR="006E078B" w:rsidRPr="007F2A5E">
        <w:rPr>
          <w:rFonts w:ascii="Arial" w:eastAsia="MS Gothic" w:hAnsi="Arial" w:cs="Arial"/>
          <w:sz w:val="16"/>
          <w:szCs w:val="16"/>
        </w:rPr>
        <w:t>weder wahr noch falsch</w:t>
      </w:r>
      <w:r w:rsidR="00F4527E" w:rsidRPr="007F2A5E">
        <w:rPr>
          <w:rFonts w:ascii="Arial" w:eastAsia="MS Gothic" w:hAnsi="Arial" w:cs="Arial"/>
          <w:sz w:val="16"/>
          <w:szCs w:val="16"/>
        </w:rPr>
        <w:t>,</w:t>
      </w:r>
      <w:r w:rsidR="00B86242" w:rsidRPr="007F2A5E">
        <w:rPr>
          <w:rFonts w:ascii="Arial" w:eastAsia="MS Gothic" w:hAnsi="Arial" w:cs="Arial"/>
          <w:sz w:val="16"/>
          <w:szCs w:val="16"/>
        </w:rPr>
        <w:t xml:space="preserve"> </w:t>
      </w:r>
      <w:r w:rsidR="00F4527E" w:rsidRPr="007F2A5E">
        <w:rPr>
          <w:rFonts w:ascii="Arial" w:eastAsia="MS Gothic" w:hAnsi="Arial" w:cs="Arial"/>
          <w:sz w:val="16"/>
          <w:szCs w:val="16"/>
        </w:rPr>
        <w:t xml:space="preserve">4 </w:t>
      </w:r>
      <w:r w:rsidR="006E078B" w:rsidRPr="007F2A5E">
        <w:rPr>
          <w:rFonts w:ascii="Arial" w:eastAsia="MS Gothic" w:hAnsi="Arial" w:cs="Arial"/>
          <w:sz w:val="16"/>
          <w:szCs w:val="16"/>
        </w:rPr>
        <w:t>falsch</w:t>
      </w:r>
      <w:r w:rsidR="00B86242" w:rsidRPr="007F2A5E">
        <w:rPr>
          <w:rFonts w:ascii="Arial" w:hAnsi="Arial" w:cs="Arial"/>
          <w:sz w:val="16"/>
          <w:szCs w:val="16"/>
        </w:rPr>
        <w:t>,</w:t>
      </w:r>
      <w:r w:rsidR="00F4527E" w:rsidRPr="007F2A5E">
        <w:rPr>
          <w:rFonts w:ascii="Arial" w:hAnsi="Arial" w:cs="Arial"/>
          <w:sz w:val="16"/>
          <w:szCs w:val="16"/>
        </w:rPr>
        <w:t xml:space="preserve"> </w:t>
      </w:r>
      <w:r w:rsidR="00B86242" w:rsidRPr="007F2A5E">
        <w:rPr>
          <w:rFonts w:ascii="Arial" w:hAnsi="Arial" w:cs="Arial"/>
          <w:sz w:val="16"/>
          <w:szCs w:val="16"/>
        </w:rPr>
        <w:t>5</w:t>
      </w:r>
      <w:r w:rsidRPr="007F2A5E">
        <w:rPr>
          <w:rFonts w:ascii="Arial" w:hAnsi="Arial" w:cs="Arial"/>
          <w:sz w:val="16"/>
          <w:szCs w:val="16"/>
        </w:rPr>
        <w:t xml:space="preserve"> </w:t>
      </w:r>
      <w:r w:rsidR="006E078B" w:rsidRPr="007F2A5E">
        <w:rPr>
          <w:rFonts w:ascii="Arial" w:hAnsi="Arial" w:cs="Arial"/>
          <w:sz w:val="16"/>
          <w:szCs w:val="16"/>
        </w:rPr>
        <w:t>ganz falsch</w:t>
      </w:r>
      <w:r w:rsidR="002371F8">
        <w:rPr>
          <w:rFonts w:ascii="Arial" w:hAnsi="Arial" w:cs="Arial"/>
          <w:sz w:val="16"/>
          <w:szCs w:val="16"/>
        </w:rPr>
        <w:t xml:space="preserve">, </w:t>
      </w:r>
      <w:r w:rsidR="008956C1">
        <w:rPr>
          <w:rFonts w:ascii="Arial" w:hAnsi="Arial" w:cs="Arial"/>
          <w:sz w:val="16"/>
          <w:szCs w:val="16"/>
        </w:rPr>
        <w:tab/>
      </w:r>
      <w:r w:rsidR="008956C1">
        <w:rPr>
          <w:rFonts w:ascii="Arial" w:hAnsi="Arial" w:cs="Arial"/>
          <w:sz w:val="16"/>
          <w:szCs w:val="16"/>
        </w:rPr>
        <w:tab/>
      </w:r>
      <w:r w:rsidR="008956C1">
        <w:rPr>
          <w:rFonts w:ascii="Arial" w:hAnsi="Arial" w:cs="Arial"/>
          <w:sz w:val="16"/>
          <w:szCs w:val="16"/>
        </w:rPr>
        <w:tab/>
      </w:r>
      <w:r w:rsidR="008956C1">
        <w:rPr>
          <w:rFonts w:ascii="Arial" w:hAnsi="Arial" w:cs="Arial"/>
          <w:sz w:val="16"/>
          <w:szCs w:val="16"/>
        </w:rPr>
        <w:tab/>
      </w:r>
      <w:r w:rsidR="008956C1">
        <w:rPr>
          <w:rFonts w:ascii="Arial" w:hAnsi="Arial" w:cs="Arial"/>
          <w:sz w:val="16"/>
          <w:szCs w:val="16"/>
        </w:rPr>
        <w:tab/>
      </w:r>
      <w:r w:rsidR="002371F8">
        <w:rPr>
          <w:rFonts w:ascii="Arial" w:hAnsi="Arial" w:cs="Arial"/>
          <w:sz w:val="16"/>
          <w:szCs w:val="16"/>
        </w:rPr>
        <w:t>6</w:t>
      </w:r>
      <w:r w:rsidRPr="007F2A5E">
        <w:rPr>
          <w:rFonts w:ascii="Arial" w:hAnsi="Arial" w:cs="Arial"/>
          <w:sz w:val="16"/>
          <w:szCs w:val="16"/>
        </w:rPr>
        <w:t xml:space="preserve"> </w:t>
      </w:r>
      <w:r w:rsidR="007F2A5E" w:rsidRPr="007F2A5E">
        <w:rPr>
          <w:rFonts w:ascii="Arial" w:hAnsi="Arial" w:cs="Arial"/>
          <w:sz w:val="16"/>
          <w:szCs w:val="16"/>
        </w:rPr>
        <w:t>weiß nicht</w:t>
      </w:r>
      <w:r w:rsidRPr="007F2A5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2"/>
        <w:gridCol w:w="435"/>
        <w:gridCol w:w="422"/>
        <w:gridCol w:w="421"/>
        <w:gridCol w:w="421"/>
        <w:gridCol w:w="421"/>
        <w:gridCol w:w="439"/>
        <w:gridCol w:w="439"/>
      </w:tblGrid>
      <w:tr w:rsidR="00F7688C" w:rsidRPr="00E35584" w14:paraId="6A1B582B" w14:textId="77777777" w:rsidTr="00534F04">
        <w:trPr>
          <w:trHeight w:val="22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F3BA66A" w14:textId="16CD7DE0" w:rsidR="00F7688C" w:rsidRPr="002371F8" w:rsidRDefault="00D54832" w:rsidP="0016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/>
              </w:rPr>
            </w:pPr>
            <w:r w:rsidRPr="002371F8"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/>
              </w:rPr>
              <w:t>Wenn ich ausziehen mü</w:t>
            </w:r>
            <w:r w:rsidR="002371F8" w:rsidRPr="002371F8"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/>
              </w:rPr>
              <w:t>ss</w:t>
            </w:r>
            <w:r w:rsidRPr="002371F8"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/>
              </w:rPr>
              <w:t>te</w:t>
            </w:r>
            <w:r w:rsidR="005C55AF" w:rsidRPr="002371F8"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/>
              </w:rPr>
              <w:t>, ...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E6C0EC5" w14:textId="77777777" w:rsidR="00F7688C" w:rsidRPr="00E35584" w:rsidRDefault="00F7688C" w:rsidP="001626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E35584">
              <w:rPr>
                <w:rFonts w:ascii="Arial" w:eastAsia="MS-Mincho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27F6260" w14:textId="77777777" w:rsidR="00F7688C" w:rsidRPr="00E35584" w:rsidRDefault="00F7688C" w:rsidP="001626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E35584">
              <w:rPr>
                <w:rFonts w:ascii="Arial" w:eastAsia="HiraKakuProN-W3" w:hAnsi="Arial" w:cs="Arial"/>
                <w:kern w:val="1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94D" w14:textId="77777777" w:rsidR="00F7688C" w:rsidRPr="00E35584" w:rsidRDefault="00F7688C" w:rsidP="001626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34D" w14:textId="77777777" w:rsidR="00F7688C" w:rsidRPr="00E35584" w:rsidRDefault="00F7688C" w:rsidP="001626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321" w14:textId="77777777" w:rsidR="00F7688C" w:rsidRPr="00E35584" w:rsidRDefault="00F7688C" w:rsidP="001626E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A50E1" w14:textId="77777777" w:rsidR="00F7688C" w:rsidRPr="00E35584" w:rsidRDefault="00F7688C" w:rsidP="00F7688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40E" w14:textId="77777777" w:rsidR="00F7688C" w:rsidRPr="00E35584" w:rsidRDefault="00F7688C" w:rsidP="00F7688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</w:rPr>
              <w:t>6</w:t>
            </w:r>
          </w:p>
        </w:tc>
      </w:tr>
      <w:tr w:rsidR="00F7688C" w:rsidRPr="00E35584" w14:paraId="30D885BF" w14:textId="77777777" w:rsidTr="00C1130E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125478" w14:textId="2DAD4F85" w:rsidR="00F7688C" w:rsidRPr="00742919" w:rsidRDefault="00F7688C" w:rsidP="0027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</w:pP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a)</w:t>
            </w:r>
            <w:r w:rsidRPr="00742919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/>
              </w:rPr>
              <w:t xml:space="preserve"> </w:t>
            </w:r>
            <w:r w:rsidR="00E458A7" w:rsidRPr="00742919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>…</w:t>
            </w:r>
            <w:r w:rsidRPr="00742919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 xml:space="preserve"> </w:t>
            </w:r>
            <w:r w:rsidR="00D54832" w:rsidRPr="00742919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>würde ich genauso wohnen wollen wie jetzt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83F5A2E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17387B4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AEF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4CC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502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FE1D6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5A2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688C" w:rsidRPr="00E35584" w14:paraId="55451E41" w14:textId="77777777" w:rsidTr="00C1130E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584B51" w14:textId="65331ECA" w:rsidR="00F7688C" w:rsidRPr="00742919" w:rsidRDefault="00C1130E" w:rsidP="00D5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</w:pP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b</w:t>
            </w:r>
            <w:r w:rsidR="00534F04"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)</w:t>
            </w:r>
            <w:r w:rsidR="00534F04" w:rsidRPr="00742919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/>
              </w:rPr>
              <w:t xml:space="preserve"> </w:t>
            </w:r>
            <w:r w:rsidR="00E458A7" w:rsidRPr="00742919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/>
              </w:rPr>
              <w:t xml:space="preserve">… </w:t>
            </w:r>
            <w:r w:rsidR="00D54832" w:rsidRPr="00742919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>würde ich gerne umziehen nach (Stadt, Land)</w:t>
            </w:r>
            <w:r w:rsidR="00534F04" w:rsidRPr="00742919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 xml:space="preserve"> </w:t>
            </w:r>
            <w:r w:rsidR="00534F04" w:rsidRPr="00742919">
              <w:rPr>
                <w:rFonts w:ascii="Arial" w:eastAsia="HiraKakuProN-W3" w:hAnsi="Arial" w:cs="Arial"/>
                <w:iCs/>
                <w:kern w:val="1"/>
                <w:sz w:val="18"/>
                <w:szCs w:val="18"/>
                <w:lang w:val="de-DE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4E28B6" w14:textId="69FEE59C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7C9021" w14:textId="5D1AD8E0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CCC" w14:textId="3C928C3D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401" w14:textId="4702415E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AFC" w14:textId="481ACB9E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593F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C76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688C" w:rsidRPr="00E35584" w14:paraId="17EB772C" w14:textId="77777777" w:rsidTr="00C1130E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A69953" w14:textId="65549A74" w:rsidR="00F7688C" w:rsidRPr="00742919" w:rsidRDefault="00C1130E" w:rsidP="0090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</w:pP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c</w:t>
            </w:r>
            <w:r w:rsidR="00F7688C"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)</w:t>
            </w:r>
            <w:r w:rsidR="00F7688C" w:rsidRPr="00742919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 xml:space="preserve"> </w:t>
            </w:r>
            <w:r w:rsidR="00E458A7" w:rsidRPr="00742919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 xml:space="preserve">… </w:t>
            </w:r>
            <w:r w:rsidR="00D54832" w:rsidRPr="00742919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 xml:space="preserve"> würde ich gerne in eine andere</w:t>
            </w:r>
            <w:r w:rsidR="00D54832" w:rsidRPr="0090060C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 xml:space="preserve"> </w:t>
            </w:r>
            <w:r w:rsidR="0090060C" w:rsidRPr="0090060C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>S</w:t>
            </w:r>
            <w:r w:rsidR="00D54832" w:rsidRPr="0090060C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>iedlung</w:t>
            </w:r>
            <w:r w:rsidR="0090060C">
              <w:rPr>
                <w:rFonts w:ascii="Arial" w:eastAsia="HiraKakuProN-W3" w:hAnsi="Arial" w:cs="Arial"/>
                <w:spacing w:val="-5"/>
                <w:kern w:val="1"/>
                <w:sz w:val="18"/>
                <w:szCs w:val="18"/>
                <w:lang w:val="de-DE"/>
              </w:rPr>
              <w:t xml:space="preserve"> ziehen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D54ECB4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E099048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A4C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BAC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298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EC207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B51" w14:textId="77777777" w:rsidR="00F7688C" w:rsidRPr="00E35584" w:rsidRDefault="00F7688C" w:rsidP="00534F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6D78" w:rsidRPr="00E35584" w14:paraId="0BA70EEA" w14:textId="77777777" w:rsidTr="003C6D78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F6AF46" w14:textId="382D9786" w:rsidR="003C6D78" w:rsidRPr="003C6D78" w:rsidRDefault="003C6D78" w:rsidP="003C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d</w:t>
            </w: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)</w:t>
            </w:r>
            <w:r w:rsidR="00C05925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 xml:space="preserve"> ich habe meine W</w:t>
            </w:r>
            <w:r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/>
              </w:rPr>
              <w:t>ohnung sehr gerne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AEED6A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D6E54E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D75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F77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987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7CF3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F78" w14:textId="77777777" w:rsidR="003C6D78" w:rsidRPr="00E35584" w:rsidRDefault="003C6D78" w:rsidP="003C6D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C29316" w14:textId="77777777" w:rsidR="00534F04" w:rsidRDefault="00534F04" w:rsidP="002C2A17">
      <w:pPr>
        <w:rPr>
          <w:rFonts w:ascii="Arial" w:hAnsi="Arial" w:cs="Arial"/>
          <w:b/>
          <w:sz w:val="18"/>
          <w:szCs w:val="18"/>
          <w:lang w:val="en-GB"/>
        </w:rPr>
      </w:pPr>
    </w:p>
    <w:p w14:paraId="3EB4A958" w14:textId="0BED3870" w:rsidR="005F7634" w:rsidRDefault="005F7634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br w:type="page"/>
      </w:r>
    </w:p>
    <w:p w14:paraId="235B246E" w14:textId="3B20E949" w:rsidR="00D54832" w:rsidRPr="00EF14EB" w:rsidRDefault="00925E08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20"/>
          <w:szCs w:val="20"/>
        </w:rPr>
      </w:pPr>
      <w:r w:rsidRPr="00EF14EB">
        <w:rPr>
          <w:rFonts w:ascii="Arial" w:hAnsi="Arial" w:cs="Arial"/>
          <w:b/>
          <w:sz w:val="20"/>
          <w:szCs w:val="20"/>
        </w:rPr>
        <w:lastRenderedPageBreak/>
        <w:t xml:space="preserve">Wir fragen nun nach Ihrer Zufriedenheit </w:t>
      </w:r>
    </w:p>
    <w:p w14:paraId="7A9149E1" w14:textId="77777777" w:rsidR="00D54832" w:rsidRPr="00D54832" w:rsidRDefault="00D54832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110F5B19" w14:textId="4748BE3C" w:rsidR="00192E8B" w:rsidRPr="00D54832" w:rsidRDefault="001B572F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  <w:r w:rsidRPr="00D54832">
        <w:rPr>
          <w:rFonts w:ascii="Arial" w:hAnsi="Arial" w:cs="Arial"/>
          <w:b/>
          <w:sz w:val="18"/>
          <w:szCs w:val="18"/>
        </w:rPr>
        <w:t>16</w:t>
      </w:r>
      <w:r w:rsidR="00192E8B" w:rsidRPr="00D54832">
        <w:rPr>
          <w:rFonts w:ascii="Arial" w:hAnsi="Arial" w:cs="Arial"/>
          <w:b/>
          <w:sz w:val="18"/>
          <w:szCs w:val="18"/>
        </w:rPr>
        <w:t xml:space="preserve">. </w:t>
      </w:r>
      <w:r w:rsidR="00D54832" w:rsidRPr="00D54832">
        <w:rPr>
          <w:rFonts w:ascii="Arial" w:hAnsi="Arial" w:cs="Arial"/>
          <w:b/>
          <w:sz w:val="18"/>
          <w:szCs w:val="18"/>
        </w:rPr>
        <w:t>Wie zufrieden sind Sie mit ihrer Wohnanlage und der unmittelbaren Umgebung?</w:t>
      </w:r>
      <w:r w:rsidR="00192E8B" w:rsidRPr="00D54832">
        <w:rPr>
          <w:rFonts w:ascii="Arial" w:hAnsi="Arial" w:cs="Arial"/>
          <w:b/>
          <w:sz w:val="18"/>
          <w:szCs w:val="18"/>
        </w:rPr>
        <w:t xml:space="preserve"> </w:t>
      </w:r>
    </w:p>
    <w:p w14:paraId="1526878E" w14:textId="6834BBBE" w:rsidR="00192E8B" w:rsidRPr="00D54832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D54832">
        <w:rPr>
          <w:rFonts w:ascii="Arial" w:hAnsi="Arial" w:cs="Arial"/>
          <w:sz w:val="16"/>
          <w:szCs w:val="16"/>
        </w:rPr>
        <w:t>(</w:t>
      </w:r>
      <w:r w:rsidRPr="00D54832">
        <w:rPr>
          <w:rFonts w:ascii="MS Gothic" w:eastAsia="MS Gothic" w:hAnsi="MS Gothic" w:cs="MS Gothic" w:hint="eastAsia"/>
          <w:sz w:val="16"/>
          <w:szCs w:val="16"/>
        </w:rPr>
        <w:t>ⓘ</w:t>
      </w:r>
      <w:r w:rsidRPr="00D54832">
        <w:rPr>
          <w:rFonts w:ascii="Arial" w:eastAsia="MS Gothic" w:hAnsi="Arial" w:cs="Arial"/>
          <w:sz w:val="16"/>
          <w:szCs w:val="16"/>
        </w:rPr>
        <w:t xml:space="preserve">: </w:t>
      </w:r>
      <w:r w:rsidR="002371F8">
        <w:rPr>
          <w:rFonts w:ascii="Arial" w:eastAsia="MS Gothic" w:hAnsi="Arial" w:cs="Arial"/>
          <w:sz w:val="16"/>
          <w:szCs w:val="16"/>
        </w:rPr>
        <w:t>N</w:t>
      </w:r>
      <w:r w:rsidR="00D54832" w:rsidRPr="00D54832">
        <w:rPr>
          <w:rFonts w:ascii="Arial" w:eastAsia="MS Gothic" w:hAnsi="Arial" w:cs="Arial"/>
          <w:sz w:val="16"/>
          <w:szCs w:val="16"/>
        </w:rPr>
        <w:t xml:space="preserve">oten von </w:t>
      </w:r>
      <w:r w:rsidRPr="00D54832">
        <w:rPr>
          <w:rFonts w:ascii="Arial" w:eastAsia="MS Gothic" w:hAnsi="Arial" w:cs="Arial"/>
          <w:sz w:val="16"/>
          <w:szCs w:val="16"/>
        </w:rPr>
        <w:t xml:space="preserve">1 </w:t>
      </w:r>
      <w:r w:rsidR="00D54832" w:rsidRPr="00D54832">
        <w:rPr>
          <w:rFonts w:ascii="Arial" w:eastAsia="MS Gothic" w:hAnsi="Arial" w:cs="Arial"/>
          <w:sz w:val="16"/>
          <w:szCs w:val="16"/>
        </w:rPr>
        <w:t>sehr zufrieden – 5 sehr unzufrieden</w:t>
      </w:r>
      <w:r w:rsidRPr="00D54832">
        <w:rPr>
          <w:rFonts w:ascii="Arial" w:eastAsia="MS Gothic" w:hAnsi="Arial" w:cs="Arial"/>
          <w:sz w:val="16"/>
          <w:szCs w:val="16"/>
        </w:rPr>
        <w:t>,</w:t>
      </w:r>
      <w:r w:rsidR="002371F8">
        <w:rPr>
          <w:rFonts w:ascii="Arial" w:eastAsia="MS Gothic" w:hAnsi="Arial" w:cs="Arial"/>
          <w:sz w:val="16"/>
          <w:szCs w:val="16"/>
        </w:rPr>
        <w:t xml:space="preserve"> </w:t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="008956C1">
        <w:rPr>
          <w:rFonts w:ascii="Arial" w:eastAsia="MS Gothic" w:hAnsi="Arial" w:cs="Arial"/>
          <w:sz w:val="16"/>
          <w:szCs w:val="16"/>
        </w:rPr>
        <w:tab/>
      </w:r>
      <w:r w:rsidRPr="00D54832">
        <w:rPr>
          <w:rFonts w:ascii="Arial" w:eastAsia="MS Gothic" w:hAnsi="Arial" w:cs="Arial"/>
          <w:sz w:val="16"/>
          <w:szCs w:val="16"/>
        </w:rPr>
        <w:t xml:space="preserve">6 </w:t>
      </w:r>
      <w:r w:rsidR="00D54832" w:rsidRPr="00D54832">
        <w:rPr>
          <w:rFonts w:ascii="Arial" w:eastAsia="MS Gothic" w:hAnsi="Arial" w:cs="Arial"/>
          <w:sz w:val="16"/>
          <w:szCs w:val="16"/>
        </w:rPr>
        <w:t>weiß nicht</w:t>
      </w:r>
      <w:r w:rsidRPr="00D54832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379"/>
        <w:gridCol w:w="426"/>
        <w:gridCol w:w="426"/>
        <w:gridCol w:w="426"/>
        <w:gridCol w:w="426"/>
        <w:gridCol w:w="426"/>
        <w:gridCol w:w="426"/>
      </w:tblGrid>
      <w:tr w:rsidR="00192E8B" w:rsidRPr="00D54832" w14:paraId="799281AD" w14:textId="77777777" w:rsidTr="00192E8B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2B1247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067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B9E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1F7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B34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7FF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E273D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D8B" w14:textId="77777777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6</w:t>
            </w:r>
          </w:p>
        </w:tc>
      </w:tr>
      <w:tr w:rsidR="00192E8B" w:rsidRPr="00D54832" w14:paraId="1245C19B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485D54B" w14:textId="22DA6F20" w:rsidR="00192E8B" w:rsidRPr="00D54832" w:rsidRDefault="00192E8B" w:rsidP="00D5483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1)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Lage in der Stadt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31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58D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E2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FD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A8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ED5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9DF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1808C6B3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2118E0" w14:textId="7E07469A" w:rsidR="00192E8B" w:rsidRPr="00D54832" w:rsidRDefault="00192E8B" w:rsidP="00D5483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2)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Anbindung öffentlicher Verkehrsmittel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A61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D2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FA5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52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F7F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82E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48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44F5DA68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BB8417" w14:textId="66847BC4" w:rsidR="00192E8B" w:rsidRPr="00D54832" w:rsidRDefault="00192E8B" w:rsidP="00D5483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5)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Verk</w:t>
            </w:r>
            <w:r w:rsidR="002371F8">
              <w:rPr>
                <w:rFonts w:ascii="Arial" w:eastAsia="MS-Mincho" w:hAnsi="Arial" w:cs="Arial"/>
                <w:kern w:val="1"/>
                <w:sz w:val="18"/>
                <w:szCs w:val="18"/>
              </w:rPr>
              <w:t>ehrssicherheit speziell für Fuß</w:t>
            </w:r>
            <w:r w:rsid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gänger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FA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C6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45F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FA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D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A92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25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07007E3C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C8B2B5" w14:textId="3E30356F" w:rsidR="00192E8B" w:rsidRPr="00D54832" w:rsidRDefault="00192E8B" w:rsidP="00D5483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6)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>Anordnung der Gebäude in der Siedlung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4F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4C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A0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A8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9C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E7431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A4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7C9CA57B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F783DC" w14:textId="30F90538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7)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MS-Mincho" w:hAnsi="Arial" w:cs="Arial"/>
                <w:kern w:val="1"/>
                <w:sz w:val="18"/>
                <w:szCs w:val="18"/>
              </w:rPr>
              <w:t>Erschließung (Stiegenhaus, ...)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461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E7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20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ED7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11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2A80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B3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2495851F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8551CD" w14:textId="3982D53F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>8)</w:t>
            </w:r>
            <w:r w:rsidRPr="00D54832">
              <w:rPr>
                <w:rFonts w:ascii="Arial" w:eastAsia="MS-Mincho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MS-Mincho" w:hAnsi="Arial" w:cs="Arial"/>
                <w:kern w:val="1"/>
                <w:sz w:val="18"/>
                <w:szCs w:val="18"/>
              </w:rPr>
              <w:t>Aussehen der Wohnanlage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187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98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6C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2D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31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FB4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AA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7450590D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20AAF0" w14:textId="76D6A478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 xml:space="preserve">9) </w:t>
            </w:r>
            <w:r w:rsidR="007E4A8A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</w:rPr>
              <w:t xml:space="preserve">Erreichbarkeit von Schule und Kindergarten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74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985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78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2E7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37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2E2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BA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0F1965DB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753591" w14:textId="1B88A384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10)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>Sportstätten und Freizeiteinrichtungen in der Nähe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09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77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D5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531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E1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93E5D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900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5E7CA1B4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654684" w14:textId="2CF66600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11)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>Supermark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>t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C7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EE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E6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03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6C0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CC9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A7D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5ED75E23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E545D7D" w14:textId="07B9D760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12)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2371F8">
              <w:rPr>
                <w:rFonts w:ascii="Arial" w:eastAsia="HiraKakuProN-W3" w:hAnsi="Arial" w:cs="Arial"/>
                <w:kern w:val="1"/>
                <w:sz w:val="18"/>
                <w:szCs w:val="18"/>
              </w:rPr>
              <w:t>Bäcker</w:t>
            </w:r>
            <w:r w:rsidR="002371F8" w:rsidRPr="009D007E">
              <w:rPr>
                <w:rFonts w:ascii="Arial" w:eastAsia="HiraKakuProN-W3" w:hAnsi="Arial" w:cs="Arial"/>
                <w:kern w:val="1"/>
                <w:sz w:val="18"/>
                <w:szCs w:val="18"/>
              </w:rPr>
              <w:t>/</w:t>
            </w:r>
            <w:r w:rsidR="007E4A8A" w:rsidRPr="009D007E">
              <w:rPr>
                <w:rFonts w:ascii="Arial" w:eastAsia="HiraKakuProN-W3" w:hAnsi="Arial" w:cs="Arial"/>
                <w:kern w:val="1"/>
                <w:sz w:val="18"/>
                <w:szCs w:val="18"/>
              </w:rPr>
              <w:t>Nahversorger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237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0E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88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E3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20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C5480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9F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41B01E37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7435885" w14:textId="10C5F496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13)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>Erreichbarkeit von medizinischen Institutionen (Arzt, Apotheke)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26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38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DB0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BE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9D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782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ED5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7904D208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C83FFD8" w14:textId="12F714D8" w:rsidR="00192E8B" w:rsidRPr="00D54832" w:rsidRDefault="00192E8B" w:rsidP="007E4A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14)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>Natur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>/</w:t>
            </w:r>
            <w:proofErr w:type="spellStart"/>
            <w:r w:rsidR="003C6D78">
              <w:rPr>
                <w:rFonts w:ascii="Arial" w:eastAsia="HiraKakuProN-W3" w:hAnsi="Arial" w:cs="Arial"/>
                <w:kern w:val="1"/>
                <w:sz w:val="18"/>
                <w:szCs w:val="18"/>
              </w:rPr>
              <w:t>Grünraum</w:t>
            </w:r>
            <w:proofErr w:type="spellEnd"/>
            <w:r w:rsidR="003C6D78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in 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>Umgebung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F7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BC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62D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C1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6E5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BB5EC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A8E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7165E686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FA850D" w14:textId="3672DE52" w:rsidR="00192E8B" w:rsidRPr="00D54832" w:rsidRDefault="00192E8B" w:rsidP="00192E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15)</w:t>
            </w:r>
            <w:r w:rsidR="007E4A8A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Grünanlagen in der Siedlung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F3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C24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C88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3E0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36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D342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EB5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E8B" w:rsidRPr="00D54832" w14:paraId="7A6055E1" w14:textId="77777777" w:rsidTr="00192E8B">
        <w:tblPrEx>
          <w:tblBorders>
            <w:top w:val="none" w:sz="0" w:space="0" w:color="auto"/>
          </w:tblBorders>
        </w:tblPrEx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499B89" w14:textId="69797CEC" w:rsidR="00192E8B" w:rsidRPr="00D54832" w:rsidRDefault="00192E8B" w:rsidP="00C65E2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</w:rPr>
            </w:pPr>
            <w:r w:rsidRPr="00D54832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</w:rPr>
              <w:t>16)</w:t>
            </w:r>
            <w:r w:rsidRPr="00D54832">
              <w:rPr>
                <w:rFonts w:ascii="Arial" w:eastAsia="HiraKakuProN-W3" w:hAnsi="Arial" w:cs="Arial"/>
                <w:kern w:val="1"/>
                <w:sz w:val="18"/>
                <w:szCs w:val="18"/>
              </w:rPr>
              <w:t xml:space="preserve"> </w:t>
            </w:r>
            <w:r w:rsidR="00C65E2F">
              <w:rPr>
                <w:rFonts w:ascii="Arial" w:eastAsia="HiraKakuProN-W3" w:hAnsi="Arial" w:cs="Arial"/>
                <w:kern w:val="1"/>
                <w:sz w:val="18"/>
                <w:szCs w:val="18"/>
              </w:rPr>
              <w:t>Luftqualität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68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0FB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FE9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F23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2FA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B3276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0D7" w14:textId="77777777" w:rsidR="00192E8B" w:rsidRPr="00D54832" w:rsidRDefault="00192E8B" w:rsidP="00192E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4832">
              <w:rPr>
                <w:rFonts w:ascii="Arial" w:hAnsi="Arial" w:cs="Arial"/>
                <w:sz w:val="18"/>
                <w:szCs w:val="18"/>
              </w:rPr>
            </w:r>
            <w:r w:rsidRPr="00D54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CB8768" w14:textId="77777777" w:rsidR="00192E8B" w:rsidRPr="00D54832" w:rsidRDefault="00192E8B" w:rsidP="00192E8B">
      <w:pPr>
        <w:rPr>
          <w:rFonts w:ascii="Arial" w:hAnsi="Arial" w:cs="Arial"/>
          <w:b/>
          <w:sz w:val="18"/>
          <w:szCs w:val="18"/>
        </w:rPr>
      </w:pPr>
    </w:p>
    <w:p w14:paraId="53129CAB" w14:textId="749DBD61" w:rsidR="003C6D78" w:rsidRDefault="001B572F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16</w:t>
      </w:r>
      <w:r w:rsidR="00192E8B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1. </w:t>
      </w:r>
      <w:r w:rsidR="003C6D78">
        <w:rPr>
          <w:rFonts w:ascii="Arial" w:hAnsi="Arial" w:cs="Arial"/>
          <w:b/>
          <w:sz w:val="18"/>
          <w:szCs w:val="18"/>
          <w:lang w:val="de-DE"/>
        </w:rPr>
        <w:t>Gibt es genügend</w:t>
      </w:r>
      <w:r w:rsidR="00C65E2F" w:rsidRPr="00742919">
        <w:rPr>
          <w:rFonts w:ascii="Arial" w:hAnsi="Arial" w:cs="Arial"/>
          <w:b/>
          <w:sz w:val="18"/>
          <w:szCs w:val="18"/>
          <w:lang w:val="de-DE"/>
        </w:rPr>
        <w:t xml:space="preserve"> Gemeinschaftseinrichtungen </w:t>
      </w:r>
      <w:r w:rsidR="003C6D78">
        <w:rPr>
          <w:rFonts w:ascii="Arial" w:hAnsi="Arial" w:cs="Arial"/>
          <w:b/>
          <w:sz w:val="18"/>
          <w:szCs w:val="18"/>
          <w:lang w:val="de-DE"/>
        </w:rPr>
        <w:t>in Ihrer Wohnanlage?</w:t>
      </w:r>
    </w:p>
    <w:p w14:paraId="07168590" w14:textId="313DC63A" w:rsidR="00192E8B" w:rsidRPr="00742919" w:rsidRDefault="003C6D78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ab/>
      </w:r>
      <w:r w:rsidR="00C65E2F" w:rsidRPr="00742919">
        <w:rPr>
          <w:rFonts w:ascii="Arial" w:hAnsi="Arial" w:cs="Arial"/>
          <w:b/>
          <w:sz w:val="18"/>
          <w:szCs w:val="18"/>
          <w:lang w:val="de-DE"/>
        </w:rPr>
        <w:t xml:space="preserve">(Grünanlagen, </w:t>
      </w:r>
      <w:r w:rsidR="00C46EC0" w:rsidRPr="00742919">
        <w:rPr>
          <w:rFonts w:ascii="Arial" w:hAnsi="Arial" w:cs="Arial"/>
          <w:b/>
          <w:sz w:val="18"/>
          <w:szCs w:val="18"/>
          <w:lang w:val="de-DE"/>
        </w:rPr>
        <w:t>Kinders</w:t>
      </w:r>
      <w:r w:rsidR="00C65E2F" w:rsidRPr="00742919">
        <w:rPr>
          <w:rFonts w:ascii="Arial" w:hAnsi="Arial" w:cs="Arial"/>
          <w:b/>
          <w:sz w:val="18"/>
          <w:szCs w:val="18"/>
          <w:lang w:val="de-DE"/>
        </w:rPr>
        <w:t xml:space="preserve">pielplätze, </w:t>
      </w:r>
      <w:r w:rsidR="002371F8" w:rsidRPr="009D007E">
        <w:rPr>
          <w:rFonts w:ascii="Arial" w:hAnsi="Arial" w:cs="Arial"/>
          <w:b/>
          <w:sz w:val="18"/>
          <w:szCs w:val="18"/>
          <w:lang w:val="de-DE"/>
        </w:rPr>
        <w:t>S</w:t>
      </w:r>
      <w:r w:rsidR="00C65E2F" w:rsidRPr="009D007E">
        <w:rPr>
          <w:rFonts w:ascii="Arial" w:hAnsi="Arial" w:cs="Arial"/>
          <w:b/>
          <w:sz w:val="18"/>
          <w:szCs w:val="18"/>
          <w:lang w:val="de-DE"/>
        </w:rPr>
        <w:t>tellflächen</w:t>
      </w:r>
      <w:r w:rsidR="002371F8" w:rsidRPr="009D007E">
        <w:rPr>
          <w:rFonts w:ascii="Arial" w:hAnsi="Arial" w:cs="Arial"/>
          <w:b/>
          <w:sz w:val="18"/>
          <w:szCs w:val="18"/>
          <w:lang w:val="de-DE"/>
        </w:rPr>
        <w:t>/Abstellräume</w:t>
      </w:r>
      <w:r w:rsidR="00C65E2F" w:rsidRPr="00742919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 </w:t>
      </w:r>
      <w:r w:rsidR="00C65E2F" w:rsidRPr="00742919">
        <w:rPr>
          <w:rFonts w:ascii="Arial" w:hAnsi="Arial" w:cs="Arial"/>
          <w:b/>
          <w:sz w:val="18"/>
          <w:szCs w:val="18"/>
          <w:lang w:val="de-DE"/>
        </w:rPr>
        <w:t xml:space="preserve">etc.) </w:t>
      </w:r>
    </w:p>
    <w:p w14:paraId="060EA48E" w14:textId="69F50C3B" w:rsidR="00192E8B" w:rsidRPr="00742919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742919">
        <w:rPr>
          <w:rFonts w:ascii="Arial" w:hAnsi="Arial" w:cs="Arial"/>
          <w:sz w:val="18"/>
          <w:szCs w:val="18"/>
          <w:lang w:val="de-DE"/>
        </w:rPr>
        <w:t>Ja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  </w:t>
      </w:r>
    </w:p>
    <w:p w14:paraId="7ACB9ABF" w14:textId="35B5DDA7" w:rsidR="00192E8B" w:rsidRPr="00742919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N</w:t>
      </w:r>
      <w:r w:rsidR="00C65E2F" w:rsidRPr="00742919">
        <w:rPr>
          <w:rFonts w:ascii="Arial" w:hAnsi="Arial" w:cs="Arial"/>
          <w:sz w:val="18"/>
          <w:szCs w:val="18"/>
          <w:lang w:val="de-DE"/>
        </w:rPr>
        <w:t>ein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742919">
        <w:rPr>
          <w:rFonts w:ascii="Arial" w:hAnsi="Arial" w:cs="Arial"/>
          <w:sz w:val="18"/>
          <w:szCs w:val="18"/>
          <w:lang w:val="de-DE"/>
        </w:rPr>
        <w:t xml:space="preserve">  Was fehlt?</w:t>
      </w:r>
      <w:r w:rsidRPr="00742919">
        <w:rPr>
          <w:rFonts w:ascii="Arial" w:hAnsi="Arial" w:cs="Arial"/>
          <w:sz w:val="18"/>
          <w:szCs w:val="18"/>
          <w:lang w:val="de-DE"/>
        </w:rPr>
        <w:t>__________________________________________________________</w:t>
      </w:r>
      <w:r w:rsidR="00C65E2F" w:rsidRPr="00742919">
        <w:rPr>
          <w:rFonts w:ascii="Arial" w:hAnsi="Arial" w:cs="Arial"/>
          <w:sz w:val="18"/>
          <w:szCs w:val="18"/>
          <w:lang w:val="de-DE"/>
        </w:rPr>
        <w:t>___________</w:t>
      </w:r>
    </w:p>
    <w:p w14:paraId="6FFC964F" w14:textId="77777777" w:rsidR="00192E8B" w:rsidRPr="00C05925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481F3788" w14:textId="7037BDBA" w:rsidR="00192E8B" w:rsidRPr="00C05925" w:rsidRDefault="001B572F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05925">
        <w:rPr>
          <w:rFonts w:ascii="Arial" w:hAnsi="Arial" w:cs="Arial"/>
          <w:b/>
          <w:sz w:val="18"/>
          <w:szCs w:val="18"/>
          <w:lang w:val="de-DE"/>
        </w:rPr>
        <w:t>16</w:t>
      </w:r>
      <w:r w:rsidR="00192E8B" w:rsidRPr="00C05925">
        <w:rPr>
          <w:rFonts w:ascii="Arial" w:hAnsi="Arial" w:cs="Arial"/>
          <w:b/>
          <w:sz w:val="18"/>
          <w:szCs w:val="18"/>
          <w:lang w:val="de-DE"/>
        </w:rPr>
        <w:t>.</w:t>
      </w:r>
      <w:r w:rsidRPr="00C05925">
        <w:rPr>
          <w:rFonts w:ascii="Arial" w:hAnsi="Arial" w:cs="Arial"/>
          <w:b/>
          <w:sz w:val="18"/>
          <w:szCs w:val="18"/>
          <w:lang w:val="de-DE"/>
        </w:rPr>
        <w:t>2.</w:t>
      </w:r>
      <w:r w:rsidR="00192E8B" w:rsidRPr="00C05925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b/>
          <w:sz w:val="18"/>
          <w:szCs w:val="18"/>
          <w:lang w:val="de-DE"/>
        </w:rPr>
        <w:t>Gibt es genug Abstellplätze in Ihrer Wohnanlage für</w:t>
      </w:r>
      <w:r w:rsidR="00192E8B" w:rsidRPr="00C05925">
        <w:rPr>
          <w:rFonts w:ascii="Arial" w:hAnsi="Arial" w:cs="Arial"/>
          <w:b/>
          <w:sz w:val="18"/>
          <w:szCs w:val="18"/>
          <w:lang w:val="de-DE"/>
        </w:rPr>
        <w:t>…</w:t>
      </w:r>
    </w:p>
    <w:p w14:paraId="70A2265C" w14:textId="3C7F5B8F" w:rsidR="00192E8B" w:rsidRPr="00C05925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b/>
          <w:sz w:val="18"/>
          <w:szCs w:val="18"/>
          <w:lang w:val="de-DE"/>
        </w:rPr>
        <w:t xml:space="preserve">a) </w:t>
      </w:r>
      <w:r w:rsidR="00C05925" w:rsidRPr="00C05925">
        <w:rPr>
          <w:rFonts w:ascii="Arial" w:hAnsi="Arial" w:cs="Arial"/>
          <w:b/>
          <w:sz w:val="18"/>
          <w:szCs w:val="18"/>
          <w:lang w:val="de-DE"/>
        </w:rPr>
        <w:t>A</w:t>
      </w:r>
      <w:r w:rsidR="00C65E2F" w:rsidRPr="00C05925">
        <w:rPr>
          <w:rFonts w:ascii="Arial" w:hAnsi="Arial" w:cs="Arial"/>
          <w:b/>
          <w:sz w:val="18"/>
          <w:szCs w:val="18"/>
          <w:lang w:val="de-DE"/>
        </w:rPr>
        <w:t>utos</w:t>
      </w:r>
      <w:r w:rsidRPr="00C05925">
        <w:rPr>
          <w:rFonts w:ascii="Arial" w:hAnsi="Arial" w:cs="Arial"/>
          <w:b/>
          <w:sz w:val="18"/>
          <w:szCs w:val="18"/>
          <w:lang w:val="de-DE"/>
        </w:rPr>
        <w:t>?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Ja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N</w:t>
      </w:r>
      <w:r w:rsidR="00C65E2F" w:rsidRPr="00C05925">
        <w:rPr>
          <w:rFonts w:ascii="Arial" w:hAnsi="Arial" w:cs="Arial"/>
          <w:sz w:val="18"/>
          <w:szCs w:val="18"/>
          <w:lang w:val="de-DE"/>
        </w:rPr>
        <w:t>ein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weiß nicht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="00C65E2F" w:rsidRPr="00C05925">
        <w:rPr>
          <w:rFonts w:ascii="Arial" w:hAnsi="Arial" w:cs="Arial"/>
          <w:sz w:val="18"/>
          <w:szCs w:val="18"/>
          <w:lang w:val="de-DE"/>
        </w:rPr>
        <w:t>Haben Sie ein Auto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? 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Ja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="00C65E2F" w:rsidRPr="00C05925">
        <w:rPr>
          <w:rFonts w:ascii="Arial" w:hAnsi="Arial" w:cs="Arial"/>
          <w:sz w:val="18"/>
          <w:szCs w:val="18"/>
          <w:lang w:val="de-DE"/>
        </w:rPr>
        <w:t xml:space="preserve"> Nein</w:t>
      </w:r>
    </w:p>
    <w:p w14:paraId="17A67BFA" w14:textId="6A0F4918" w:rsidR="00192E8B" w:rsidRPr="00C05925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b/>
          <w:sz w:val="18"/>
          <w:szCs w:val="18"/>
          <w:lang w:val="de-DE"/>
        </w:rPr>
        <w:t>b)</w:t>
      </w:r>
      <w:r w:rsidR="00C05925" w:rsidRPr="00C05925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b/>
          <w:sz w:val="18"/>
          <w:szCs w:val="18"/>
          <w:lang w:val="de-DE"/>
        </w:rPr>
        <w:t>Fahrräder</w:t>
      </w:r>
      <w:r w:rsidRPr="00C05925">
        <w:rPr>
          <w:rFonts w:ascii="Arial" w:hAnsi="Arial" w:cs="Arial"/>
          <w:b/>
          <w:sz w:val="18"/>
          <w:szCs w:val="18"/>
          <w:lang w:val="de-DE"/>
        </w:rPr>
        <w:t>?</w:t>
      </w:r>
      <w:r w:rsidRPr="00C05925">
        <w:rPr>
          <w:rFonts w:ascii="Arial" w:hAnsi="Arial" w:cs="Arial"/>
          <w:b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 xml:space="preserve">Ja 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="00C65E2F" w:rsidRPr="00C05925">
        <w:rPr>
          <w:rFonts w:ascii="Arial" w:hAnsi="Arial" w:cs="Arial"/>
          <w:sz w:val="18"/>
          <w:szCs w:val="18"/>
          <w:lang w:val="de-DE"/>
        </w:rPr>
        <w:t xml:space="preserve"> Nein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weiß nicht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="00C65E2F" w:rsidRPr="00C05925">
        <w:rPr>
          <w:rFonts w:ascii="Arial" w:hAnsi="Arial" w:cs="Arial"/>
          <w:sz w:val="18"/>
          <w:szCs w:val="18"/>
          <w:lang w:val="de-DE"/>
        </w:rPr>
        <w:t>Haben Sie ein Fahrrad?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Ja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N</w:t>
      </w:r>
      <w:r w:rsidR="00C65E2F" w:rsidRPr="00C05925">
        <w:rPr>
          <w:rFonts w:ascii="Arial" w:hAnsi="Arial" w:cs="Arial"/>
          <w:sz w:val="18"/>
          <w:szCs w:val="18"/>
          <w:lang w:val="de-DE"/>
        </w:rPr>
        <w:t>ein</w:t>
      </w:r>
    </w:p>
    <w:p w14:paraId="68EEF6AA" w14:textId="77777777" w:rsidR="00192E8B" w:rsidRPr="00C05925" w:rsidRDefault="00192E8B" w:rsidP="00192E8B">
      <w:pPr>
        <w:rPr>
          <w:rFonts w:ascii="Arial" w:hAnsi="Arial" w:cs="Arial"/>
          <w:b/>
          <w:sz w:val="18"/>
          <w:szCs w:val="18"/>
          <w:lang w:val="de-DE"/>
        </w:rPr>
      </w:pPr>
    </w:p>
    <w:p w14:paraId="3279D796" w14:textId="03300C89" w:rsidR="00192E8B" w:rsidRPr="00C05925" w:rsidRDefault="001B572F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05925">
        <w:rPr>
          <w:rFonts w:ascii="Arial" w:hAnsi="Arial" w:cs="Arial"/>
          <w:b/>
          <w:sz w:val="18"/>
          <w:szCs w:val="18"/>
          <w:lang w:val="de-DE"/>
        </w:rPr>
        <w:t>16.3</w:t>
      </w:r>
      <w:r w:rsidR="00192E8B" w:rsidRPr="00C05925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C65E2F" w:rsidRPr="00C05925">
        <w:rPr>
          <w:rFonts w:ascii="Arial" w:hAnsi="Arial" w:cs="Arial"/>
          <w:b/>
          <w:sz w:val="18"/>
          <w:szCs w:val="18"/>
          <w:lang w:val="de-DE"/>
        </w:rPr>
        <w:t>Sind Sie mit der Architektur der Wohnanlage zufrieden?</w:t>
      </w:r>
    </w:p>
    <w:p w14:paraId="07506AB0" w14:textId="76F2691B" w:rsidR="00192E8B" w:rsidRPr="00C05925" w:rsidRDefault="00192E8B" w:rsidP="00192E8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05925">
        <w:rPr>
          <w:rFonts w:ascii="Arial" w:hAnsi="Arial" w:cs="Arial"/>
          <w:sz w:val="18"/>
          <w:szCs w:val="18"/>
          <w:lang w:val="de-DE"/>
        </w:rPr>
        <w:t xml:space="preserve">   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sehr zufrieden</w:t>
      </w:r>
      <w:r w:rsidRPr="00C05925">
        <w:rPr>
          <w:rFonts w:ascii="Arial" w:hAnsi="Arial" w:cs="Arial"/>
          <w:sz w:val="18"/>
          <w:szCs w:val="18"/>
          <w:lang w:val="de-DE"/>
        </w:rPr>
        <w:t xml:space="preserve"> 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C65E2F" w:rsidRPr="00C05925">
        <w:rPr>
          <w:rFonts w:ascii="Arial" w:hAnsi="Arial" w:cs="Arial"/>
          <w:sz w:val="18"/>
          <w:szCs w:val="18"/>
          <w:lang w:val="de-DE"/>
        </w:rPr>
        <w:t>zufrieden</w:t>
      </w:r>
      <w:proofErr w:type="spellEnd"/>
      <w:r w:rsidRPr="00C05925">
        <w:rPr>
          <w:rFonts w:ascii="Arial" w:hAnsi="Arial" w:cs="Arial"/>
          <w:sz w:val="18"/>
          <w:szCs w:val="18"/>
          <w:lang w:val="de-DE"/>
        </w:rPr>
        <w:tab/>
        <w:t xml:space="preserve">  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weder zufrieden noch unzufrieden</w:t>
      </w:r>
      <w:r w:rsidRPr="00C05925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unzufrieden</w:t>
      </w:r>
      <w:r w:rsidRPr="00C05925">
        <w:rPr>
          <w:rFonts w:ascii="Arial" w:hAnsi="Arial" w:cs="Arial"/>
          <w:sz w:val="18"/>
          <w:szCs w:val="18"/>
          <w:lang w:val="de-DE"/>
        </w:rPr>
        <w:tab/>
      </w:r>
      <w:r w:rsidRPr="00C05925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925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05925">
        <w:rPr>
          <w:rFonts w:ascii="Arial" w:hAnsi="Arial" w:cs="Arial"/>
          <w:sz w:val="18"/>
          <w:szCs w:val="18"/>
          <w:lang w:val="de-DE"/>
        </w:rPr>
      </w:r>
      <w:r w:rsidRPr="00C05925">
        <w:rPr>
          <w:rFonts w:ascii="Arial" w:hAnsi="Arial" w:cs="Arial"/>
          <w:sz w:val="18"/>
          <w:szCs w:val="18"/>
          <w:lang w:val="de-DE"/>
        </w:rPr>
        <w:fldChar w:fldCharType="end"/>
      </w:r>
      <w:r w:rsidRP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sehr unzufrieden</w:t>
      </w:r>
    </w:p>
    <w:p w14:paraId="3D12B0A4" w14:textId="77777777" w:rsidR="00192E8B" w:rsidRPr="00C05925" w:rsidRDefault="00192E8B" w:rsidP="002C2A17">
      <w:pPr>
        <w:rPr>
          <w:rFonts w:ascii="Arial" w:hAnsi="Arial" w:cs="Arial"/>
          <w:b/>
          <w:sz w:val="18"/>
          <w:szCs w:val="18"/>
          <w:lang w:val="de-DE"/>
        </w:rPr>
      </w:pPr>
    </w:p>
    <w:p w14:paraId="2F3F9AB4" w14:textId="77777777" w:rsidR="00EF14EB" w:rsidRDefault="001B572F" w:rsidP="00EF14EB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05925">
        <w:rPr>
          <w:rFonts w:ascii="Arial" w:hAnsi="Arial" w:cs="Arial"/>
          <w:b/>
          <w:sz w:val="18"/>
          <w:szCs w:val="18"/>
          <w:lang w:val="de-DE"/>
        </w:rPr>
        <w:t>17</w:t>
      </w:r>
      <w:r w:rsidR="00306CEB" w:rsidRPr="00C05925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F9057B" w:rsidRPr="00C05925">
        <w:rPr>
          <w:rFonts w:ascii="Arial" w:hAnsi="Arial" w:cs="Arial"/>
          <w:b/>
          <w:sz w:val="18"/>
          <w:szCs w:val="18"/>
          <w:lang w:val="de-DE"/>
        </w:rPr>
        <w:t>Wie zufrieden sind Sie mit der Wohnung?</w:t>
      </w:r>
      <w:r w:rsidR="00306CEB" w:rsidRPr="00C05925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7C54A992" w14:textId="361EA8C2" w:rsidR="00426170" w:rsidRPr="00C05925" w:rsidRDefault="00306CEB" w:rsidP="00EF14EB">
      <w:pPr>
        <w:spacing w:after="0" w:line="240" w:lineRule="auto"/>
        <w:rPr>
          <w:rFonts w:ascii="Arial" w:hAnsi="Arial" w:cs="Arial"/>
          <w:b/>
          <w:sz w:val="16"/>
          <w:szCs w:val="16"/>
          <w:lang w:val="de-DE"/>
        </w:rPr>
      </w:pPr>
      <w:r w:rsidRPr="00C05925">
        <w:rPr>
          <w:rFonts w:ascii="Arial" w:hAnsi="Arial" w:cs="Arial"/>
          <w:sz w:val="16"/>
          <w:szCs w:val="16"/>
          <w:lang w:val="de-DE"/>
        </w:rPr>
        <w:t>(</w:t>
      </w:r>
      <w:r w:rsidRPr="00C05925">
        <w:rPr>
          <w:rFonts w:ascii="MS Gothic" w:eastAsia="MS Gothic" w:hAnsi="MS Gothic" w:cs="MS Gothic" w:hint="eastAsia"/>
          <w:sz w:val="16"/>
          <w:szCs w:val="16"/>
          <w:lang w:val="de-DE"/>
        </w:rPr>
        <w:t>ⓘ</w:t>
      </w:r>
      <w:r w:rsidR="00434B3F" w:rsidRPr="00C05925">
        <w:rPr>
          <w:rFonts w:ascii="Arial" w:eastAsia="MS Gothic" w:hAnsi="Arial" w:cs="Arial"/>
          <w:sz w:val="16"/>
          <w:szCs w:val="16"/>
          <w:lang w:val="de-DE"/>
        </w:rPr>
        <w:t xml:space="preserve">: </w:t>
      </w:r>
      <w:r w:rsidR="002371F8" w:rsidRPr="00C05925">
        <w:rPr>
          <w:rFonts w:ascii="Arial" w:eastAsia="MS Gothic" w:hAnsi="Arial" w:cs="Arial"/>
          <w:sz w:val="16"/>
          <w:szCs w:val="16"/>
          <w:lang w:val="de-DE"/>
        </w:rPr>
        <w:t>N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 xml:space="preserve">oten </w:t>
      </w:r>
      <w:r w:rsidR="00434B3F" w:rsidRPr="00C05925">
        <w:rPr>
          <w:rFonts w:ascii="Arial" w:eastAsia="MS Gothic" w:hAnsi="Arial" w:cs="Arial"/>
          <w:sz w:val="16"/>
          <w:szCs w:val="16"/>
          <w:lang w:val="de-DE"/>
        </w:rPr>
        <w:t xml:space="preserve">1 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>sehr zufrieden</w:t>
      </w:r>
      <w:r w:rsidR="00434B3F" w:rsidRPr="00C05925">
        <w:rPr>
          <w:rFonts w:ascii="Arial" w:eastAsia="MS Gothic" w:hAnsi="Arial" w:cs="Arial"/>
          <w:sz w:val="16"/>
          <w:szCs w:val="16"/>
          <w:lang w:val="de-DE"/>
        </w:rPr>
        <w:t xml:space="preserve">, 2 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>zufrieden</w:t>
      </w:r>
      <w:r w:rsidR="00434B3F" w:rsidRPr="00C05925">
        <w:rPr>
          <w:rFonts w:ascii="Arial" w:eastAsia="MS Gothic" w:hAnsi="Arial" w:cs="Arial"/>
          <w:sz w:val="16"/>
          <w:szCs w:val="16"/>
          <w:lang w:val="de-DE"/>
        </w:rPr>
        <w:t xml:space="preserve">, 3 </w:t>
      </w:r>
      <w:r w:rsidR="00C65E2F" w:rsidRPr="00C05925">
        <w:rPr>
          <w:rFonts w:ascii="Arial" w:hAnsi="Arial" w:cs="Arial"/>
          <w:sz w:val="18"/>
          <w:szCs w:val="18"/>
          <w:lang w:val="de-DE"/>
        </w:rPr>
        <w:t>weder zufrieden noch unzufrieden</w:t>
      </w:r>
      <w:r w:rsidR="00434B3F" w:rsidRPr="00C05925">
        <w:rPr>
          <w:rFonts w:ascii="Arial" w:eastAsia="MS Gothic" w:hAnsi="Arial" w:cs="Arial"/>
          <w:sz w:val="16"/>
          <w:szCs w:val="16"/>
          <w:lang w:val="de-DE"/>
        </w:rPr>
        <w:t xml:space="preserve">, 4 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>unzufrieden</w:t>
      </w:r>
      <w:r w:rsidR="007F1152" w:rsidRPr="00C05925">
        <w:rPr>
          <w:rFonts w:ascii="Arial" w:eastAsia="MS Gothic" w:hAnsi="Arial" w:cs="Arial"/>
          <w:sz w:val="16"/>
          <w:szCs w:val="16"/>
          <w:lang w:val="de-DE"/>
        </w:rPr>
        <w:t xml:space="preserve">, 5 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>sehr unzufrieden</w:t>
      </w:r>
      <w:r w:rsidR="00F9057B" w:rsidRPr="00C05925">
        <w:rPr>
          <w:rFonts w:ascii="Arial" w:eastAsia="MS Gothic" w:hAnsi="Arial" w:cs="Arial"/>
          <w:sz w:val="16"/>
          <w:szCs w:val="16"/>
          <w:lang w:val="de-DE"/>
        </w:rPr>
        <w:t>,</w:t>
      </w:r>
      <w:r w:rsidR="00F7688C" w:rsidRPr="00C05925">
        <w:rPr>
          <w:rFonts w:ascii="Arial" w:eastAsia="MS Gothic" w:hAnsi="Arial" w:cs="Arial"/>
          <w:sz w:val="16"/>
          <w:szCs w:val="16"/>
          <w:lang w:val="de-DE"/>
        </w:rPr>
        <w:t xml:space="preserve"> </w:t>
      </w:r>
      <w:r w:rsidR="003C6D78" w:rsidRPr="00C05925">
        <w:rPr>
          <w:rFonts w:ascii="Arial" w:eastAsia="MS Gothic" w:hAnsi="Arial" w:cs="Arial"/>
          <w:sz w:val="16"/>
          <w:szCs w:val="16"/>
          <w:lang w:val="de-DE"/>
        </w:rPr>
        <w:tab/>
      </w:r>
      <w:r w:rsidR="00B86242" w:rsidRPr="00C05925">
        <w:rPr>
          <w:rFonts w:ascii="Arial" w:eastAsia="MS Gothic" w:hAnsi="Arial" w:cs="Arial"/>
          <w:sz w:val="16"/>
          <w:szCs w:val="16"/>
          <w:lang w:val="de-DE"/>
        </w:rPr>
        <w:t xml:space="preserve">6 </w:t>
      </w:r>
      <w:r w:rsidR="00C65E2F" w:rsidRPr="00C05925">
        <w:rPr>
          <w:rFonts w:ascii="Arial" w:eastAsia="MS Gothic" w:hAnsi="Arial" w:cs="Arial"/>
          <w:sz w:val="16"/>
          <w:szCs w:val="16"/>
          <w:lang w:val="de-DE"/>
        </w:rPr>
        <w:t>weiß nicht</w:t>
      </w:r>
    </w:p>
    <w:tbl>
      <w:tblPr>
        <w:tblW w:w="93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425"/>
        <w:gridCol w:w="426"/>
        <w:gridCol w:w="425"/>
        <w:gridCol w:w="425"/>
        <w:gridCol w:w="425"/>
        <w:gridCol w:w="426"/>
        <w:gridCol w:w="426"/>
      </w:tblGrid>
      <w:tr w:rsidR="007F1152" w:rsidRPr="003C6D78" w14:paraId="0490A1DA" w14:textId="77777777" w:rsidTr="007F11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FA4963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4D6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MS-Mincho" w:hAnsi="Arial" w:cs="Arial"/>
                <w:b/>
                <w:bCs/>
                <w:kern w:val="1"/>
                <w:sz w:val="18"/>
                <w:szCs w:val="18"/>
                <w:lang w:val="de-DE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8D6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HiraKakuProN-W3" w:hAnsi="Arial" w:cs="Arial"/>
                <w:kern w:val="1"/>
                <w:sz w:val="18"/>
                <w:szCs w:val="18"/>
                <w:lang w:val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D38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F04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5D8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A0DB1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16B" w14:textId="77777777" w:rsidR="007F1152" w:rsidRPr="003C6D78" w:rsidRDefault="007F1152" w:rsidP="00FA6D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3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</w:pPr>
            <w:r w:rsidRPr="003C6D78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/>
              </w:rPr>
              <w:t>6</w:t>
            </w:r>
          </w:p>
        </w:tc>
      </w:tr>
      <w:tr w:rsidR="007F1152" w:rsidRPr="003C6D78" w14:paraId="4FD51B54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9DE2B7" w14:textId="6888ED74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Lage der Wohnung innerhalb der Wohnanlage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B0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4A4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90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EF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43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09E5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5B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6C0299B5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86523D" w14:textId="0307B011" w:rsidR="007F1152" w:rsidRPr="003C6D78" w:rsidRDefault="007F1152" w:rsidP="003C6D7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2)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Grö</w:t>
            </w:r>
            <w:r w:rsidR="003C6D78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ß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e der Wohnung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72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6C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37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5F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CA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D4F0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D7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2AEC0063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ACF93FD" w14:textId="711D4190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3)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Stauraum in der Wohnung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5A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23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D1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38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05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7C31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A7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499832D6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AD79CEC" w14:textId="7CAF4239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4)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Helligkeit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41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F2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79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6C4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C2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FBCA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A0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15422645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EE30B9D" w14:textId="366C5B7C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5)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Anordnung der Räume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80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C7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469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62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9A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1692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386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19BE9B60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5C2EFB2" w14:textId="1D0CCC86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6)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Anzahl der Räume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63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13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CF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A3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3C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E0D8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F0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26D443C6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5B7516" w14:textId="20A2C5ED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7)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Größe der Zimmer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436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F94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0F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EA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3C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8E5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78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4239BC40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38D4FA" w14:textId="5D017E49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8)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Flexibilität innerhalb der Wohnung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0A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FE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E7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0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F0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E7A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BE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0530C397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F7C794" w14:textId="1FD289BB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9)</w:t>
            </w:r>
            <w:r w:rsidRPr="003C6D78">
              <w:rPr>
                <w:rFonts w:ascii="Arial" w:eastAsia="MS-Mincho" w:hAnsi="Arial" w:cs="Arial"/>
                <w:spacing w:val="-2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spacing w:val="-2"/>
                <w:kern w:val="1"/>
                <w:sz w:val="18"/>
                <w:szCs w:val="18"/>
                <w:lang w:val="de-DE" w:eastAsia="de-DE"/>
              </w:rPr>
              <w:t>Wohnkosten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AE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7A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17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72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E3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451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A86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22D161E9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ACC238A" w14:textId="10FB4394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10)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Lärm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B0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EF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72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3B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06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3437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65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351ADB78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5A5E3D0" w14:textId="3EED67B7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11)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Heizung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6E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689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2B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2D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5DB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0B031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30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0A46F6FC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6261F5" w14:textId="6EA884A7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12)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Küche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C4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4A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314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324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3D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741F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10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2BEB153D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F7DCB0E" w14:textId="2924392C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13)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Bad/WC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A0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92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9C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E9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0D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E4B5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1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32A1A21A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C53B63A" w14:textId="11E45526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</w:t>
            </w:r>
            <w:r w:rsidR="001B572F"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4</w:t>
            </w: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Aussicht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D5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3E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90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C89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46E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3F9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C6A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70A34816" w14:textId="77777777" w:rsidTr="007F1152">
        <w:tblPrEx>
          <w:tblBorders>
            <w:top w:val="none" w:sz="0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D47DA2" w14:textId="3F1E1286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</w:t>
            </w:r>
            <w:r w:rsidR="001B572F"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5</w:t>
            </w:r>
            <w:r w:rsidRPr="003C6D78">
              <w:rPr>
                <w:rFonts w:ascii="Arial" w:eastAsia="MS-Mincho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)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2371F8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Privater Auß</w:t>
            </w:r>
            <w:r w:rsidR="00F9057B"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>enraum</w:t>
            </w:r>
            <w:r w:rsidRPr="003C6D78">
              <w:rPr>
                <w:rFonts w:ascii="Arial" w:eastAsia="MS-Mincho" w:hAnsi="Arial" w:cs="Arial"/>
                <w:kern w:val="1"/>
                <w:sz w:val="18"/>
                <w:szCs w:val="18"/>
                <w:lang w:val="de-DE" w:eastAsia="de-DE"/>
              </w:rPr>
              <w:t xml:space="preserve"> (</w:t>
            </w:r>
            <w:r w:rsidRPr="003C6D78">
              <w:rPr>
                <w:rFonts w:ascii="MS Gothic" w:eastAsia="MS Gothic" w:hAnsi="MS Gothic" w:cs="MS Gothic" w:hint="eastAsia"/>
                <w:spacing w:val="-11"/>
                <w:kern w:val="1"/>
                <w:sz w:val="18"/>
                <w:szCs w:val="18"/>
                <w:lang w:val="de-DE" w:eastAsia="de-DE"/>
              </w:rPr>
              <w:t>ⓘ</w:t>
            </w:r>
            <w:r w:rsidR="00F9057B" w:rsidRPr="003C6D78">
              <w:rPr>
                <w:rFonts w:ascii="MS Gothic" w:eastAsia="MS Gothic" w:hAnsi="MS Gothic" w:cs="MS Gothic"/>
                <w:spacing w:val="-11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MS Gothic" w:hAnsi="Arial" w:cs="Arial"/>
                <w:spacing w:val="-11"/>
                <w:kern w:val="1"/>
                <w:sz w:val="18"/>
                <w:szCs w:val="18"/>
                <w:lang w:val="de-DE" w:eastAsia="de-DE"/>
              </w:rPr>
              <w:t>nicht ausfüllen, falls nicht vorhanden</w:t>
            </w:r>
            <w:r w:rsidRPr="003C6D78">
              <w:rPr>
                <w:rFonts w:ascii="Arial" w:eastAsia="HiraKakuProN-W3" w:hAnsi="Arial" w:cs="Arial"/>
                <w:iCs/>
                <w:spacing w:val="-1"/>
                <w:kern w:val="1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6E9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A9C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71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D06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95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62EC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9AD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7F1152" w:rsidRPr="003C6D78" w14:paraId="170A71F9" w14:textId="77777777" w:rsidTr="007F11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0E8CD4" w14:textId="0E56718B" w:rsidR="007F1152" w:rsidRPr="003C6D78" w:rsidRDefault="007F1152" w:rsidP="00F9057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63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DE"/>
              </w:rPr>
            </w:pPr>
            <w:r w:rsidRPr="003C6D78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1</w:t>
            </w:r>
            <w:r w:rsidR="001B572F" w:rsidRPr="003C6D78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6</w:t>
            </w:r>
            <w:r w:rsidRPr="003C6D78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DE"/>
              </w:rPr>
              <w:t>)</w:t>
            </w:r>
            <w:r w:rsidRPr="003C6D78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DE"/>
              </w:rPr>
              <w:t xml:space="preserve"> </w:t>
            </w:r>
            <w:r w:rsidR="00F9057B" w:rsidRPr="003C6D78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DE"/>
              </w:rPr>
              <w:t>Hausverwaltung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9A8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2E9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3F5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347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A40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2B2D3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FDF" w14:textId="77777777" w:rsidR="007F1152" w:rsidRPr="003C6D78" w:rsidRDefault="007F1152" w:rsidP="00FA6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3C6D7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6CD44769" w14:textId="77777777" w:rsidR="00192E8B" w:rsidRDefault="00192E8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br w:type="page"/>
      </w:r>
    </w:p>
    <w:p w14:paraId="084F3308" w14:textId="0379D5D8" w:rsidR="002B0EAC" w:rsidRPr="00EF14EB" w:rsidRDefault="00F9057B" w:rsidP="002C2A17">
      <w:pPr>
        <w:rPr>
          <w:rFonts w:ascii="Arial" w:hAnsi="Arial" w:cs="Arial"/>
          <w:b/>
          <w:sz w:val="20"/>
          <w:szCs w:val="20"/>
        </w:rPr>
      </w:pPr>
      <w:r w:rsidRPr="00EF14EB">
        <w:rPr>
          <w:rFonts w:ascii="Arial" w:hAnsi="Arial" w:cs="Arial"/>
          <w:b/>
          <w:sz w:val="20"/>
          <w:szCs w:val="20"/>
        </w:rPr>
        <w:lastRenderedPageBreak/>
        <w:t>Gibt es irgendwelche Probleme?</w:t>
      </w:r>
    </w:p>
    <w:p w14:paraId="787FDB15" w14:textId="5ADB7044" w:rsidR="005C169B" w:rsidRPr="00FC6245" w:rsidRDefault="001B572F" w:rsidP="002C2A17">
      <w:pPr>
        <w:rPr>
          <w:rFonts w:ascii="Arial" w:hAnsi="Arial" w:cs="Arial"/>
          <w:sz w:val="16"/>
          <w:szCs w:val="16"/>
        </w:rPr>
      </w:pPr>
      <w:r w:rsidRPr="00FC6245">
        <w:rPr>
          <w:rFonts w:ascii="Arial" w:hAnsi="Arial" w:cs="Arial"/>
          <w:b/>
          <w:sz w:val="18"/>
          <w:szCs w:val="18"/>
        </w:rPr>
        <w:t>18</w:t>
      </w:r>
      <w:r w:rsidR="00CC5786" w:rsidRPr="00FC6245">
        <w:rPr>
          <w:rFonts w:ascii="Arial" w:hAnsi="Arial" w:cs="Arial"/>
          <w:b/>
          <w:sz w:val="18"/>
          <w:szCs w:val="18"/>
        </w:rPr>
        <w:t xml:space="preserve">. </w:t>
      </w:r>
      <w:r w:rsidR="00F9057B" w:rsidRPr="00FC6245">
        <w:rPr>
          <w:rFonts w:ascii="Arial" w:hAnsi="Arial" w:cs="Arial"/>
          <w:b/>
          <w:sz w:val="18"/>
          <w:szCs w:val="18"/>
        </w:rPr>
        <w:t>Gibt es Probleme innerhalb der Wohnanlage?</w:t>
      </w:r>
      <w:r w:rsidR="00B86242" w:rsidRPr="00FC6245">
        <w:rPr>
          <w:rFonts w:ascii="Arial" w:hAnsi="Arial" w:cs="Arial"/>
          <w:b/>
          <w:sz w:val="18"/>
          <w:szCs w:val="18"/>
        </w:rPr>
        <w:t xml:space="preserve"> </w:t>
      </w:r>
      <w:r w:rsidR="00B86242" w:rsidRPr="00FC6245">
        <w:rPr>
          <w:rFonts w:ascii="Arial" w:hAnsi="Arial" w:cs="Arial"/>
          <w:sz w:val="16"/>
          <w:szCs w:val="16"/>
        </w:rPr>
        <w:t>(</w:t>
      </w:r>
      <w:r w:rsidR="005C169B" w:rsidRPr="00FC6245">
        <w:rPr>
          <w:rFonts w:ascii="MS Gothic" w:eastAsia="MS Gothic" w:hAnsi="MS Gothic" w:cs="MS Gothic" w:hint="eastAsia"/>
          <w:sz w:val="16"/>
          <w:szCs w:val="16"/>
        </w:rPr>
        <w:t>ⓘ</w:t>
      </w:r>
      <w:r w:rsidR="00CC5786" w:rsidRPr="00FC6245">
        <w:rPr>
          <w:rFonts w:ascii="Arial" w:eastAsia="MS Gothic" w:hAnsi="Arial" w:cs="Arial"/>
          <w:sz w:val="16"/>
          <w:szCs w:val="16"/>
        </w:rPr>
        <w:t xml:space="preserve"> </w:t>
      </w:r>
      <w:r w:rsidR="00C46EC0" w:rsidRPr="00FC6245">
        <w:rPr>
          <w:rFonts w:ascii="Arial" w:hAnsi="Arial" w:cs="Arial"/>
          <w:sz w:val="16"/>
          <w:szCs w:val="16"/>
        </w:rPr>
        <w:t>ankreuzen = ja, Mehrfachantworten möglich</w:t>
      </w:r>
      <w:r w:rsidR="00F7688C" w:rsidRPr="00FC6245">
        <w:rPr>
          <w:rFonts w:ascii="Arial" w:hAnsi="Arial" w:cs="Arial"/>
          <w:sz w:val="16"/>
          <w:szCs w:val="16"/>
        </w:rPr>
        <w:t xml:space="preserve">, </w:t>
      </w:r>
      <w:r w:rsidR="00C46EC0" w:rsidRPr="00FC6245">
        <w:rPr>
          <w:rFonts w:ascii="Arial" w:hAnsi="Arial" w:cs="Arial"/>
          <w:sz w:val="16"/>
          <w:szCs w:val="16"/>
        </w:rPr>
        <w:t>Erklärungen unten möglich</w:t>
      </w:r>
      <w:r w:rsidR="00F7688C" w:rsidRPr="00FC6245">
        <w:rPr>
          <w:rFonts w:ascii="Arial" w:hAnsi="Arial" w:cs="Arial"/>
          <w:sz w:val="16"/>
          <w:szCs w:val="16"/>
        </w:rPr>
        <w:t>)</w:t>
      </w:r>
    </w:p>
    <w:p w14:paraId="5C04A41F" w14:textId="471BFD4C" w:rsidR="005C169B" w:rsidRPr="00FC6245" w:rsidRDefault="005C169B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Bauausführung</w:t>
      </w:r>
      <w:r w:rsidR="00C46EC0" w:rsidRPr="00FC6245">
        <w:rPr>
          <w:rFonts w:ascii="Arial" w:hAnsi="Arial" w:cs="Arial"/>
          <w:sz w:val="18"/>
          <w:szCs w:val="18"/>
        </w:rPr>
        <w:tab/>
      </w:r>
      <w:r w:rsidR="00192E8B" w:rsidRPr="00FC6245">
        <w:rPr>
          <w:rFonts w:ascii="Arial" w:hAnsi="Arial" w:cs="Arial"/>
          <w:sz w:val="18"/>
          <w:szCs w:val="18"/>
        </w:rPr>
        <w:tab/>
      </w:r>
      <w:r w:rsidR="00DB6287" w:rsidRPr="00FC6245">
        <w:rPr>
          <w:rFonts w:ascii="Arial" w:hAnsi="Arial" w:cs="Arial"/>
          <w:sz w:val="18"/>
          <w:szCs w:val="18"/>
        </w:rPr>
        <w:tab/>
      </w:r>
      <w:r w:rsidR="00DB6287" w:rsidRPr="00FC6245">
        <w:rPr>
          <w:rFonts w:ascii="Arial" w:hAnsi="Arial" w:cs="Arial"/>
          <w:sz w:val="18"/>
          <w:szCs w:val="18"/>
        </w:rPr>
        <w:tab/>
      </w:r>
      <w:r w:rsidR="00DB6287" w:rsidRPr="00FC6245">
        <w:rPr>
          <w:rFonts w:ascii="Arial" w:hAnsi="Arial" w:cs="Arial"/>
          <w:sz w:val="18"/>
          <w:szCs w:val="18"/>
        </w:rPr>
        <w:tab/>
      </w:r>
      <w:r w:rsidR="00DB6287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B6287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DB6287" w:rsidRPr="00FC6245">
        <w:rPr>
          <w:rFonts w:ascii="Arial" w:hAnsi="Arial" w:cs="Arial"/>
          <w:sz w:val="18"/>
          <w:szCs w:val="18"/>
        </w:rPr>
      </w:r>
      <w:r w:rsidR="00DB6287" w:rsidRPr="00FC6245">
        <w:rPr>
          <w:rFonts w:ascii="Arial" w:hAnsi="Arial" w:cs="Arial"/>
          <w:sz w:val="18"/>
          <w:szCs w:val="18"/>
        </w:rPr>
        <w:fldChar w:fldCharType="end"/>
      </w:r>
      <w:r w:rsidR="00DB6287"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Feuchtigkeit</w:t>
      </w:r>
    </w:p>
    <w:p w14:paraId="35A9A4E9" w14:textId="77777777" w:rsidR="00CD37F8" w:rsidRPr="00FC6245" w:rsidRDefault="00DB6287" w:rsidP="00CD37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765A38"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Müllplatz, Mülltrennung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F7688C" w:rsidRPr="00FC6245">
        <w:rPr>
          <w:rFonts w:ascii="Arial" w:hAnsi="Arial" w:cs="Arial"/>
          <w:sz w:val="18"/>
          <w:szCs w:val="18"/>
        </w:rPr>
        <w:tab/>
      </w:r>
      <w:r w:rsidR="00F7688C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Schimmel</w:t>
      </w:r>
    </w:p>
    <w:p w14:paraId="139C8B7F" w14:textId="31478EB9" w:rsidR="005C169B" w:rsidRPr="00FC6245" w:rsidRDefault="00DB6287" w:rsidP="00CD37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zu starke Sonneneinstrahlung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5C169B"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Hausverwaltung tut nichts</w:t>
      </w:r>
    </w:p>
    <w:p w14:paraId="77A04E8A" w14:textId="54E457C2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5C169B"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zu dunkel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5C169B"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Haustiere</w:t>
      </w:r>
    </w:p>
    <w:p w14:paraId="4FD8E8C4" w14:textId="28D3674B" w:rsidR="00CD37F8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5C169B"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zu heiß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Betriebskostenabrechnung</w:t>
      </w:r>
    </w:p>
    <w:p w14:paraId="6F35820F" w14:textId="236C4FB1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zu kalt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5C169B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Stra</w:t>
      </w:r>
      <w:r w:rsidR="002371F8">
        <w:rPr>
          <w:rFonts w:ascii="Arial" w:hAnsi="Arial" w:cs="Arial"/>
          <w:sz w:val="18"/>
          <w:szCs w:val="18"/>
        </w:rPr>
        <w:t>ß</w:t>
      </w:r>
      <w:r w:rsidR="00CD37F8" w:rsidRPr="00FC6245">
        <w:rPr>
          <w:rFonts w:ascii="Arial" w:hAnsi="Arial" w:cs="Arial"/>
          <w:sz w:val="18"/>
          <w:szCs w:val="18"/>
        </w:rPr>
        <w:t>enlärm</w:t>
      </w:r>
    </w:p>
    <w:p w14:paraId="72CB5E9A" w14:textId="6B2D31E2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nicht ausreichend Kinderspielplätze</w:t>
      </w:r>
      <w:r w:rsidRPr="00FC6245">
        <w:rPr>
          <w:rFonts w:ascii="Arial" w:hAnsi="Arial" w:cs="Arial"/>
          <w:sz w:val="18"/>
          <w:szCs w:val="18"/>
        </w:rPr>
        <w:tab/>
      </w:r>
      <w:r w:rsidR="005C169B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Lärm innerhalb der Siedlung</w:t>
      </w:r>
    </w:p>
    <w:p w14:paraId="7EF91C2C" w14:textId="1F8DF7F9" w:rsidR="005C169B" w:rsidRPr="009D007E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 xml:space="preserve">kein Platz für Haushaltsführung </w:t>
      </w:r>
      <w:r w:rsidR="00C46EC0" w:rsidRPr="009D007E">
        <w:rPr>
          <w:rFonts w:ascii="Arial" w:hAnsi="Arial" w:cs="Arial"/>
          <w:sz w:val="16"/>
          <w:szCs w:val="16"/>
        </w:rPr>
        <w:t>(Wäsche</w:t>
      </w:r>
      <w:r w:rsidR="009D007E">
        <w:rPr>
          <w:rFonts w:ascii="Arial" w:hAnsi="Arial" w:cs="Arial"/>
          <w:sz w:val="16"/>
          <w:szCs w:val="16"/>
        </w:rPr>
        <w:t xml:space="preserve"> waschen,</w:t>
      </w:r>
      <w:r w:rsidR="00C46EC0" w:rsidRPr="009D007E">
        <w:rPr>
          <w:rFonts w:ascii="Arial" w:hAnsi="Arial" w:cs="Arial"/>
          <w:sz w:val="16"/>
          <w:szCs w:val="16"/>
        </w:rPr>
        <w:t xml:space="preserve"> </w:t>
      </w:r>
      <w:r w:rsidR="009D007E">
        <w:rPr>
          <w:rFonts w:ascii="Arial" w:hAnsi="Arial" w:cs="Arial"/>
          <w:sz w:val="16"/>
          <w:szCs w:val="16"/>
        </w:rPr>
        <w:t>trocknen</w:t>
      </w:r>
      <w:proofErr w:type="gramStart"/>
      <w:r w:rsidR="009D007E">
        <w:rPr>
          <w:rFonts w:ascii="Arial" w:hAnsi="Arial" w:cs="Arial"/>
          <w:sz w:val="16"/>
          <w:szCs w:val="16"/>
        </w:rPr>
        <w:t>..</w:t>
      </w:r>
      <w:r w:rsidR="00C46EC0" w:rsidRPr="00FC6245">
        <w:rPr>
          <w:rFonts w:ascii="Arial" w:hAnsi="Arial" w:cs="Arial"/>
          <w:sz w:val="14"/>
          <w:szCs w:val="14"/>
        </w:rPr>
        <w:t>)</w:t>
      </w:r>
      <w:proofErr w:type="gramEnd"/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 xml:space="preserve">Lärm innerhalb der </w:t>
      </w:r>
      <w:r w:rsidR="00CD37F8" w:rsidRPr="009D007E">
        <w:rPr>
          <w:rFonts w:ascii="Arial" w:hAnsi="Arial" w:cs="Arial"/>
          <w:sz w:val="18"/>
          <w:szCs w:val="18"/>
        </w:rPr>
        <w:t>Wohnungen</w:t>
      </w:r>
      <w:r w:rsidR="005C169B" w:rsidRPr="009D007E">
        <w:rPr>
          <w:rFonts w:ascii="Arial" w:hAnsi="Arial" w:cs="Arial"/>
          <w:sz w:val="18"/>
          <w:szCs w:val="18"/>
        </w:rPr>
        <w:t xml:space="preserve"> </w:t>
      </w:r>
      <w:r w:rsidRPr="009D007E">
        <w:rPr>
          <w:rFonts w:ascii="Arial" w:hAnsi="Arial" w:cs="Arial"/>
          <w:sz w:val="16"/>
          <w:szCs w:val="16"/>
        </w:rPr>
        <w:t>(</w:t>
      </w:r>
      <w:r w:rsidR="002371F8" w:rsidRPr="009D007E">
        <w:rPr>
          <w:rFonts w:ascii="Arial" w:hAnsi="Arial" w:cs="Arial"/>
          <w:sz w:val="16"/>
          <w:szCs w:val="16"/>
        </w:rPr>
        <w:t>Luftschall, Trittschall etc.)</w:t>
      </w:r>
    </w:p>
    <w:p w14:paraId="35BAC948" w14:textId="246EBD23" w:rsidR="005C169B" w:rsidRPr="00FC6245" w:rsidRDefault="00DB6287" w:rsidP="00CD37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right="-436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Standard Möbel passen nicht in die Wohnung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="009D007E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Gemeinschaftseinrichtungen (Kinderspielplätze…)</w:t>
      </w:r>
    </w:p>
    <w:p w14:paraId="59C8AE64" w14:textId="24DD3023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V</w:t>
      </w:r>
      <w:r w:rsidR="005C169B" w:rsidRPr="00FC6245">
        <w:rPr>
          <w:rFonts w:ascii="Arial" w:hAnsi="Arial" w:cs="Arial"/>
          <w:sz w:val="18"/>
          <w:szCs w:val="18"/>
        </w:rPr>
        <w:t>andalism</w:t>
      </w:r>
      <w:r w:rsidR="00C46EC0" w:rsidRPr="00FC6245">
        <w:rPr>
          <w:rFonts w:ascii="Arial" w:hAnsi="Arial" w:cs="Arial"/>
          <w:sz w:val="18"/>
          <w:szCs w:val="18"/>
        </w:rPr>
        <w:t>us</w:t>
      </w:r>
      <w:r w:rsidR="005C169B" w:rsidRPr="00FC6245">
        <w:rPr>
          <w:rFonts w:ascii="Arial" w:hAnsi="Arial" w:cs="Arial"/>
          <w:sz w:val="18"/>
          <w:szCs w:val="18"/>
        </w:rPr>
        <w:t xml:space="preserve"> in </w:t>
      </w:r>
      <w:r w:rsidR="00C46EC0" w:rsidRPr="00FC6245">
        <w:rPr>
          <w:rFonts w:ascii="Arial" w:hAnsi="Arial" w:cs="Arial"/>
          <w:sz w:val="18"/>
          <w:szCs w:val="18"/>
        </w:rPr>
        <w:t>der Siedlung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Einsehbarkeit von außen</w:t>
      </w:r>
    </w:p>
    <w:p w14:paraId="02D70700" w14:textId="40D8CB5D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46EC0" w:rsidRPr="009D007E">
        <w:rPr>
          <w:rFonts w:ascii="Arial" w:hAnsi="Arial" w:cs="Arial"/>
          <w:sz w:val="18"/>
          <w:szCs w:val="18"/>
        </w:rPr>
        <w:t xml:space="preserve">Verwahrlosung </w:t>
      </w:r>
      <w:r w:rsidR="002371F8" w:rsidRPr="009D007E">
        <w:rPr>
          <w:rFonts w:ascii="Arial" w:hAnsi="Arial" w:cs="Arial"/>
          <w:sz w:val="18"/>
          <w:szCs w:val="18"/>
        </w:rPr>
        <w:t>der öffentlichen</w:t>
      </w:r>
      <w:r w:rsidR="00C46EC0" w:rsidRPr="00FC6245">
        <w:rPr>
          <w:rFonts w:ascii="Arial" w:hAnsi="Arial" w:cs="Arial"/>
          <w:sz w:val="18"/>
          <w:szCs w:val="18"/>
        </w:rPr>
        <w:t xml:space="preserve"> Flächen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</w:p>
    <w:p w14:paraId="0E344838" w14:textId="4DE41C2A" w:rsidR="005C169B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2371F8">
        <w:rPr>
          <w:rFonts w:ascii="Arial" w:hAnsi="Arial" w:cs="Arial"/>
          <w:sz w:val="18"/>
          <w:szCs w:val="18"/>
        </w:rPr>
        <w:t>Problem</w:t>
      </w:r>
      <w:r w:rsidR="00C46EC0" w:rsidRPr="00FC6245">
        <w:rPr>
          <w:rFonts w:ascii="Arial" w:hAnsi="Arial" w:cs="Arial"/>
          <w:sz w:val="18"/>
          <w:szCs w:val="18"/>
        </w:rPr>
        <w:t>e</w:t>
      </w:r>
      <w:r w:rsidR="002371F8">
        <w:rPr>
          <w:rFonts w:ascii="Arial" w:hAnsi="Arial" w:cs="Arial"/>
          <w:sz w:val="18"/>
          <w:szCs w:val="18"/>
        </w:rPr>
        <w:t xml:space="preserve"> </w:t>
      </w:r>
      <w:r w:rsidR="00C46EC0" w:rsidRPr="00FC6245">
        <w:rPr>
          <w:rFonts w:ascii="Arial" w:hAnsi="Arial" w:cs="Arial"/>
          <w:sz w:val="18"/>
          <w:szCs w:val="18"/>
        </w:rPr>
        <w:t>mit Entlüftung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andere Probleme:</w:t>
      </w:r>
    </w:p>
    <w:p w14:paraId="06C34F30" w14:textId="77777777" w:rsidR="00DB6287" w:rsidRPr="00FC6245" w:rsidRDefault="00DB6287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40348C7F" w14:textId="77777777" w:rsidR="0049382E" w:rsidRDefault="00CD37F8" w:rsidP="00765A3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C6245">
        <w:rPr>
          <w:rFonts w:ascii="Arial" w:hAnsi="Arial" w:cs="Arial"/>
          <w:b/>
          <w:sz w:val="18"/>
          <w:szCs w:val="18"/>
        </w:rPr>
        <w:t>Erläuterungen</w:t>
      </w:r>
      <w:r w:rsidR="00C1130E" w:rsidRPr="00FC6245">
        <w:rPr>
          <w:rFonts w:ascii="Arial" w:hAnsi="Arial" w:cs="Arial"/>
          <w:b/>
          <w:sz w:val="18"/>
          <w:szCs w:val="18"/>
        </w:rPr>
        <w:t>:_____________</w:t>
      </w:r>
      <w:r w:rsidR="00765A38" w:rsidRPr="00FC6245">
        <w:rPr>
          <w:rFonts w:ascii="Arial" w:hAnsi="Arial" w:cs="Arial"/>
          <w:b/>
          <w:sz w:val="18"/>
          <w:szCs w:val="18"/>
        </w:rPr>
        <w:t>_________________________________________________________________________</w:t>
      </w:r>
    </w:p>
    <w:p w14:paraId="0DC18975" w14:textId="3AFEBD74" w:rsidR="00765A38" w:rsidRPr="00FC6245" w:rsidRDefault="00765A38" w:rsidP="00765A3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C6245">
        <w:rPr>
          <w:rFonts w:ascii="Arial" w:hAnsi="Arial" w:cs="Arial"/>
          <w:b/>
          <w:sz w:val="18"/>
          <w:szCs w:val="18"/>
        </w:rPr>
        <w:t>___________</w:t>
      </w:r>
      <w:r w:rsidR="00C1130E" w:rsidRPr="00FC624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</w:t>
      </w:r>
    </w:p>
    <w:p w14:paraId="00931980" w14:textId="77777777" w:rsidR="0049382E" w:rsidRPr="00FC6245" w:rsidRDefault="0049382E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</w:p>
    <w:p w14:paraId="567CC0B4" w14:textId="662BFA77" w:rsidR="005C169B" w:rsidRPr="00FC6245" w:rsidRDefault="00F67718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</w:rPr>
      </w:pPr>
      <w:r w:rsidRPr="00FC6245">
        <w:rPr>
          <w:rFonts w:ascii="Arial" w:hAnsi="Arial" w:cs="Arial"/>
          <w:b/>
          <w:sz w:val="18"/>
          <w:szCs w:val="18"/>
        </w:rPr>
        <w:t>19</w:t>
      </w:r>
      <w:r w:rsidR="005C169B" w:rsidRPr="00FC6245">
        <w:rPr>
          <w:rFonts w:ascii="Arial" w:hAnsi="Arial" w:cs="Arial"/>
          <w:b/>
          <w:sz w:val="18"/>
          <w:szCs w:val="18"/>
        </w:rPr>
        <w:t>.</w:t>
      </w:r>
      <w:r w:rsidR="0049382E">
        <w:rPr>
          <w:rFonts w:ascii="Arial" w:hAnsi="Arial" w:cs="Arial"/>
          <w:b/>
          <w:sz w:val="18"/>
          <w:szCs w:val="18"/>
        </w:rPr>
        <w:t xml:space="preserve"> Wie kommen Sie mit Ihren N</w:t>
      </w:r>
      <w:r w:rsidR="00CD37F8" w:rsidRPr="00FC6245">
        <w:rPr>
          <w:rFonts w:ascii="Arial" w:hAnsi="Arial" w:cs="Arial"/>
          <w:b/>
          <w:sz w:val="18"/>
          <w:szCs w:val="18"/>
        </w:rPr>
        <w:t>achbarn aus?</w:t>
      </w:r>
    </w:p>
    <w:p w14:paraId="0AF98C0A" w14:textId="77777777" w:rsidR="005C169B" w:rsidRPr="00FC6245" w:rsidRDefault="005C169B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227E1C86" w14:textId="41483C8D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a. </w:t>
      </w:r>
      <w:r w:rsidR="00CD37F8" w:rsidRPr="00FC6245">
        <w:rPr>
          <w:rFonts w:ascii="Arial" w:hAnsi="Arial" w:cs="Arial"/>
          <w:sz w:val="18"/>
          <w:szCs w:val="18"/>
        </w:rPr>
        <w:t>Findet Kommunikation innerhalb des Gebäudes statt?</w:t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0A374D" w:rsidRPr="00FC6245">
        <w:rPr>
          <w:rFonts w:ascii="Arial" w:hAnsi="Arial" w:cs="Arial"/>
          <w:sz w:val="18"/>
          <w:szCs w:val="18"/>
        </w:rPr>
        <w:tab/>
      </w:r>
      <w:r w:rsidR="000A374D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0A374D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74D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0A374D" w:rsidRPr="00FC6245">
        <w:rPr>
          <w:rFonts w:ascii="Arial" w:hAnsi="Arial" w:cs="Arial"/>
          <w:sz w:val="18"/>
          <w:szCs w:val="18"/>
        </w:rPr>
      </w:r>
      <w:r w:rsidR="000A374D" w:rsidRPr="00FC6245">
        <w:rPr>
          <w:rFonts w:ascii="Arial" w:hAnsi="Arial" w:cs="Arial"/>
          <w:sz w:val="18"/>
          <w:szCs w:val="18"/>
        </w:rPr>
        <w:fldChar w:fldCharType="end"/>
      </w:r>
      <w:r w:rsidR="000A374D"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Ja</w:t>
      </w:r>
      <w:r w:rsidR="005C169B" w:rsidRPr="00FC6245">
        <w:rPr>
          <w:rFonts w:ascii="Arial" w:hAnsi="Arial" w:cs="Arial"/>
          <w:sz w:val="18"/>
          <w:szCs w:val="18"/>
        </w:rPr>
        <w:t xml:space="preserve">  </w:t>
      </w:r>
      <w:r w:rsidR="000A374D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374D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0A374D" w:rsidRPr="00FC6245">
        <w:rPr>
          <w:rFonts w:ascii="Arial" w:hAnsi="Arial" w:cs="Arial"/>
          <w:sz w:val="18"/>
          <w:szCs w:val="18"/>
        </w:rPr>
      </w:r>
      <w:r w:rsidR="000A374D" w:rsidRPr="00FC6245">
        <w:rPr>
          <w:rFonts w:ascii="Arial" w:hAnsi="Arial" w:cs="Arial"/>
          <w:sz w:val="18"/>
          <w:szCs w:val="18"/>
        </w:rPr>
        <w:fldChar w:fldCharType="end"/>
      </w:r>
      <w:r w:rsidR="000A374D" w:rsidRPr="00FC6245">
        <w:rPr>
          <w:rFonts w:ascii="Arial" w:hAnsi="Arial" w:cs="Arial"/>
          <w:sz w:val="18"/>
          <w:szCs w:val="18"/>
        </w:rPr>
        <w:t xml:space="preserve"> </w:t>
      </w:r>
      <w:r w:rsidR="005C169B" w:rsidRPr="00FC6245">
        <w:rPr>
          <w:rFonts w:ascii="Arial" w:hAnsi="Arial" w:cs="Arial"/>
          <w:sz w:val="18"/>
          <w:szCs w:val="18"/>
        </w:rPr>
        <w:t>N</w:t>
      </w:r>
      <w:r w:rsidR="00CD37F8" w:rsidRPr="00FC6245">
        <w:rPr>
          <w:rFonts w:ascii="Arial" w:hAnsi="Arial" w:cs="Arial"/>
          <w:sz w:val="18"/>
          <w:szCs w:val="18"/>
        </w:rPr>
        <w:t>ein</w:t>
      </w:r>
      <w:r w:rsidR="005C169B" w:rsidRPr="00FC6245">
        <w:rPr>
          <w:rFonts w:ascii="Arial" w:hAnsi="Arial" w:cs="Arial"/>
          <w:sz w:val="18"/>
          <w:szCs w:val="18"/>
        </w:rPr>
        <w:t xml:space="preserve">  </w:t>
      </w:r>
      <w:r w:rsidR="000A374D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374D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0A374D" w:rsidRPr="00FC6245">
        <w:rPr>
          <w:rFonts w:ascii="Arial" w:hAnsi="Arial" w:cs="Arial"/>
          <w:sz w:val="18"/>
          <w:szCs w:val="18"/>
        </w:rPr>
      </w:r>
      <w:r w:rsidR="000A374D" w:rsidRPr="00FC6245">
        <w:rPr>
          <w:rFonts w:ascii="Arial" w:hAnsi="Arial" w:cs="Arial"/>
          <w:sz w:val="18"/>
          <w:szCs w:val="18"/>
        </w:rPr>
        <w:fldChar w:fldCharType="end"/>
      </w:r>
      <w:r w:rsidR="000A374D" w:rsidRPr="00FC6245">
        <w:rPr>
          <w:rFonts w:ascii="Arial" w:hAnsi="Arial" w:cs="Arial"/>
          <w:sz w:val="18"/>
          <w:szCs w:val="18"/>
        </w:rPr>
        <w:t xml:space="preserve"> </w:t>
      </w:r>
      <w:r w:rsidR="00CD37F8" w:rsidRPr="00FC6245">
        <w:rPr>
          <w:rFonts w:ascii="Arial" w:hAnsi="Arial" w:cs="Arial"/>
          <w:sz w:val="18"/>
          <w:szCs w:val="18"/>
        </w:rPr>
        <w:t>weiß nicht</w:t>
      </w:r>
    </w:p>
    <w:p w14:paraId="5B18FFB1" w14:textId="2D9D2D12" w:rsidR="005C169B" w:rsidRPr="00FC6245" w:rsidRDefault="005C169B" w:rsidP="001A17BC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firstLine="210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(</w:t>
      </w:r>
      <w:r w:rsidR="00CD37F8" w:rsidRPr="00FC6245">
        <w:rPr>
          <w:rFonts w:ascii="Arial" w:hAnsi="Arial" w:cs="Arial"/>
          <w:sz w:val="18"/>
          <w:szCs w:val="18"/>
        </w:rPr>
        <w:t xml:space="preserve">Stiegenhaus, Flur, </w:t>
      </w:r>
      <w:r w:rsidR="004925B8" w:rsidRPr="00FC6245">
        <w:rPr>
          <w:rFonts w:ascii="Arial" w:hAnsi="Arial" w:cs="Arial"/>
          <w:sz w:val="18"/>
          <w:szCs w:val="18"/>
        </w:rPr>
        <w:t>etc.</w:t>
      </w:r>
      <w:r w:rsidRPr="00FC6245">
        <w:rPr>
          <w:rFonts w:ascii="Arial" w:hAnsi="Arial" w:cs="Arial"/>
          <w:sz w:val="18"/>
          <w:szCs w:val="18"/>
        </w:rPr>
        <w:t>)</w:t>
      </w:r>
    </w:p>
    <w:p w14:paraId="69162049" w14:textId="7AD4DA61" w:rsidR="005C169B" w:rsidRPr="00FC6245" w:rsidRDefault="005C169B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b</w:t>
      </w:r>
      <w:r w:rsidR="000A374D" w:rsidRPr="00FC6245">
        <w:rPr>
          <w:rFonts w:ascii="Arial" w:hAnsi="Arial" w:cs="Arial"/>
          <w:sz w:val="18"/>
          <w:szCs w:val="18"/>
        </w:rPr>
        <w:t>.</w:t>
      </w:r>
      <w:r w:rsidR="00CD37F8" w:rsidRPr="00FC6245">
        <w:rPr>
          <w:rFonts w:ascii="Arial" w:hAnsi="Arial" w:cs="Arial"/>
          <w:sz w:val="18"/>
          <w:szCs w:val="18"/>
        </w:rPr>
        <w:t xml:space="preserve"> Gibt es spezielle Räume für Kommunikation?</w:t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="001A17BC"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049B8EEB" w14:textId="6A684F3C" w:rsidR="00FC6245" w:rsidRPr="00FC6245" w:rsidRDefault="000A374D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c.</w:t>
      </w:r>
      <w:r w:rsidR="001A17BC" w:rsidRPr="00FC6245">
        <w:rPr>
          <w:rFonts w:ascii="Arial" w:hAnsi="Arial" w:cs="Arial"/>
          <w:sz w:val="18"/>
          <w:szCs w:val="18"/>
        </w:rPr>
        <w:t xml:space="preserve"> </w:t>
      </w:r>
      <w:r w:rsidR="00FC6245" w:rsidRPr="00FC6245">
        <w:rPr>
          <w:rFonts w:ascii="Arial" w:hAnsi="Arial" w:cs="Arial"/>
          <w:sz w:val="18"/>
          <w:szCs w:val="18"/>
        </w:rPr>
        <w:t>Gibt es einen Verein (Tanzverein, Kartenspiel, Schach…</w:t>
      </w:r>
      <w:r w:rsidR="001A17BC" w:rsidRPr="00FC6245">
        <w:rPr>
          <w:rFonts w:ascii="Arial" w:hAnsi="Arial" w:cs="Arial"/>
          <w:sz w:val="18"/>
          <w:szCs w:val="18"/>
        </w:rPr>
        <w:t xml:space="preserve">) </w:t>
      </w:r>
      <w:r w:rsidR="00FC6245" w:rsidRPr="00FC6245">
        <w:rPr>
          <w:rFonts w:ascii="Arial" w:hAnsi="Arial" w:cs="Arial"/>
          <w:sz w:val="18"/>
          <w:szCs w:val="18"/>
        </w:rPr>
        <w:t>in</w:t>
      </w:r>
    </w:p>
    <w:p w14:paraId="10E17B72" w14:textId="1989FE25" w:rsidR="005C169B" w:rsidRPr="00FC6245" w:rsidRDefault="00FC6245" w:rsidP="00FC6245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firstLine="196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    Ihrer Wohnanlage?</w:t>
      </w:r>
      <w:r w:rsidRPr="00FC6245">
        <w:rPr>
          <w:rFonts w:ascii="Arial" w:hAnsi="Arial" w:cs="Arial"/>
          <w:sz w:val="18"/>
          <w:szCs w:val="18"/>
        </w:rPr>
        <w:tab/>
        <w:t>(</w:t>
      </w:r>
      <w:r w:rsidRPr="00FC6245">
        <w:rPr>
          <w:rFonts w:ascii="MS Gothic" w:eastAsia="MS Gothic" w:hAnsi="MS Gothic" w:cs="MS Gothic" w:hint="eastAsia"/>
          <w:sz w:val="18"/>
          <w:szCs w:val="18"/>
        </w:rPr>
        <w:t>ⓘ</w:t>
      </w:r>
      <w:r w:rsidRPr="00FC6245">
        <w:rPr>
          <w:rFonts w:ascii="Arial" w:eastAsia="MS Gothic" w:hAnsi="Arial" w:cs="Arial"/>
          <w:sz w:val="18"/>
          <w:szCs w:val="18"/>
        </w:rPr>
        <w:t xml:space="preserve"> wenn nein, weiter mit punkt </w:t>
      </w:r>
      <w:r w:rsidRPr="00FC6245">
        <w:rPr>
          <w:rFonts w:ascii="Arial" w:hAnsi="Arial" w:cs="Arial"/>
          <w:sz w:val="18"/>
          <w:szCs w:val="18"/>
        </w:rPr>
        <w:t>e.)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Ja  </w:t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Nein  </w:t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44F46427" w14:textId="77777777" w:rsidR="003C6D78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d. </w:t>
      </w:r>
      <w:r w:rsidR="00FC6245" w:rsidRPr="00FC6245">
        <w:rPr>
          <w:rFonts w:ascii="Arial" w:hAnsi="Arial" w:cs="Arial"/>
          <w:sz w:val="18"/>
          <w:szCs w:val="18"/>
        </w:rPr>
        <w:t xml:space="preserve">Sind Sie ein Mitglied in einem </w:t>
      </w:r>
      <w:r w:rsidR="003C6D78">
        <w:rPr>
          <w:rFonts w:ascii="Arial" w:hAnsi="Arial" w:cs="Arial"/>
          <w:sz w:val="18"/>
          <w:szCs w:val="18"/>
        </w:rPr>
        <w:t xml:space="preserve">(oder mehreren </w:t>
      </w:r>
      <w:r w:rsidR="00FC6245" w:rsidRPr="00FC6245">
        <w:rPr>
          <w:rFonts w:ascii="Arial" w:hAnsi="Arial" w:cs="Arial"/>
          <w:sz w:val="18"/>
          <w:szCs w:val="18"/>
        </w:rPr>
        <w:t>Verein</w:t>
      </w:r>
      <w:r w:rsidR="003C6D78">
        <w:rPr>
          <w:rFonts w:ascii="Arial" w:hAnsi="Arial" w:cs="Arial"/>
          <w:sz w:val="18"/>
          <w:szCs w:val="18"/>
        </w:rPr>
        <w:t>en</w:t>
      </w:r>
      <w:r w:rsidR="00FC6245" w:rsidRPr="00FC6245">
        <w:rPr>
          <w:rFonts w:ascii="Arial" w:hAnsi="Arial" w:cs="Arial"/>
          <w:sz w:val="18"/>
          <w:szCs w:val="18"/>
        </w:rPr>
        <w:t xml:space="preserve"> hier?</w:t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FC6245" w:rsidRPr="00FC6245">
        <w:rPr>
          <w:rFonts w:ascii="Arial" w:hAnsi="Arial" w:cs="Arial"/>
          <w:sz w:val="18"/>
          <w:szCs w:val="18"/>
        </w:rPr>
        <w:t>Falls ja, in welche</w:t>
      </w:r>
      <w:r w:rsidR="003C6D78">
        <w:rPr>
          <w:rFonts w:ascii="Arial" w:hAnsi="Arial" w:cs="Arial"/>
          <w:sz w:val="18"/>
          <w:szCs w:val="18"/>
        </w:rPr>
        <w:t>n</w:t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="003C6D78">
        <w:rPr>
          <w:rFonts w:ascii="Arial" w:hAnsi="Arial" w:cs="Arial"/>
          <w:sz w:val="18"/>
          <w:szCs w:val="18"/>
        </w:rPr>
        <w:t>_____________________</w:t>
      </w:r>
    </w:p>
    <w:p w14:paraId="5FB14A2E" w14:textId="5C3BC379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________________________</w:t>
      </w:r>
      <w:r w:rsidR="003C6D78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2F779DA1" w14:textId="2BAA570C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e) </w:t>
      </w:r>
      <w:r w:rsidR="00FC6245" w:rsidRPr="00FC6245">
        <w:rPr>
          <w:rFonts w:ascii="Arial" w:hAnsi="Arial" w:cs="Arial"/>
          <w:sz w:val="18"/>
          <w:szCs w:val="18"/>
        </w:rPr>
        <w:t>Gibt es viele kleine Kinder in Ihrer Wohnanlage?</w:t>
      </w:r>
      <w:r w:rsidR="00E35584" w:rsidRPr="00FC6245">
        <w:rPr>
          <w:rFonts w:ascii="Arial" w:hAnsi="Arial" w:cs="Arial"/>
          <w:sz w:val="18"/>
          <w:szCs w:val="18"/>
        </w:rPr>
        <w:t xml:space="preserve"> </w:t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="004925B8"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1AE6F7F1" w14:textId="10884D41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f) </w:t>
      </w:r>
      <w:r w:rsidR="00FC6245" w:rsidRPr="00FC6245">
        <w:rPr>
          <w:rFonts w:ascii="Arial" w:hAnsi="Arial" w:cs="Arial"/>
          <w:sz w:val="18"/>
          <w:szCs w:val="18"/>
        </w:rPr>
        <w:t>Haben sich die Bewohner gekannt, bevor sie eingezogen sind?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29C292D9" w14:textId="7532EA3F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g) </w:t>
      </w:r>
      <w:r w:rsidR="00FC6245" w:rsidRPr="00FC6245">
        <w:rPr>
          <w:rFonts w:ascii="Arial" w:hAnsi="Arial" w:cs="Arial"/>
          <w:sz w:val="18"/>
          <w:szCs w:val="18"/>
        </w:rPr>
        <w:t>Gibt e</w:t>
      </w:r>
      <w:r w:rsidR="00421857">
        <w:rPr>
          <w:rFonts w:ascii="Arial" w:hAnsi="Arial" w:cs="Arial"/>
          <w:sz w:val="18"/>
          <w:szCs w:val="18"/>
        </w:rPr>
        <w:t>s</w:t>
      </w:r>
      <w:r w:rsidR="00FC6245" w:rsidRPr="00FC6245">
        <w:rPr>
          <w:rFonts w:ascii="Arial" w:hAnsi="Arial" w:cs="Arial"/>
          <w:sz w:val="18"/>
          <w:szCs w:val="18"/>
        </w:rPr>
        <w:t xml:space="preserve"> seine hohe Fluktuation in dieser Wohnanlage?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28884E73" w14:textId="7555CAEA" w:rsidR="005C169B" w:rsidRPr="00FC6245" w:rsidRDefault="001A17B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h) </w:t>
      </w:r>
      <w:r w:rsidR="00FC6245" w:rsidRPr="00FC6245">
        <w:rPr>
          <w:rFonts w:ascii="Arial" w:hAnsi="Arial" w:cs="Arial"/>
          <w:sz w:val="18"/>
          <w:szCs w:val="18"/>
        </w:rPr>
        <w:t>Gibt es viele ausländische Bewohner?</w:t>
      </w:r>
      <w:r w:rsidRPr="00FC6245">
        <w:rPr>
          <w:rFonts w:ascii="Arial" w:hAnsi="Arial" w:cs="Arial"/>
          <w:sz w:val="18"/>
          <w:szCs w:val="18"/>
        </w:rPr>
        <w:t xml:space="preserve"> </w:t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021AA8" w:rsidRPr="00FC6245">
        <w:rPr>
          <w:rFonts w:ascii="Arial" w:hAnsi="Arial" w:cs="Arial"/>
          <w:sz w:val="18"/>
          <w:szCs w:val="18"/>
        </w:rPr>
        <w:tab/>
      </w:r>
      <w:r w:rsidR="00021AA8"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10364D6C" w14:textId="4EFD1CE3" w:rsidR="004925B8" w:rsidRPr="00FC6245" w:rsidRDefault="004925B8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i) </w:t>
      </w:r>
      <w:r w:rsidR="00FC6245">
        <w:rPr>
          <w:rFonts w:ascii="Arial" w:hAnsi="Arial" w:cs="Arial"/>
          <w:sz w:val="18"/>
          <w:szCs w:val="18"/>
        </w:rPr>
        <w:t>Gibt es Konfli</w:t>
      </w:r>
      <w:r w:rsidR="00FC6245" w:rsidRPr="00FC6245">
        <w:rPr>
          <w:rFonts w:ascii="Arial" w:hAnsi="Arial" w:cs="Arial"/>
          <w:sz w:val="18"/>
          <w:szCs w:val="18"/>
        </w:rPr>
        <w:t>kte zwischen den Bewohnern?</w:t>
      </w:r>
      <w:r w:rsidR="00FC6245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 xml:space="preserve"> </w:t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Ja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Nein  </w:t>
      </w:r>
      <w:r w:rsidR="00FC6245"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6245"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="00FC6245" w:rsidRPr="00FC6245">
        <w:rPr>
          <w:rFonts w:ascii="Arial" w:hAnsi="Arial" w:cs="Arial"/>
          <w:sz w:val="18"/>
          <w:szCs w:val="18"/>
        </w:rPr>
      </w:r>
      <w:r w:rsidR="00FC6245" w:rsidRPr="00FC6245">
        <w:rPr>
          <w:rFonts w:ascii="Arial" w:hAnsi="Arial" w:cs="Arial"/>
          <w:sz w:val="18"/>
          <w:szCs w:val="18"/>
        </w:rPr>
        <w:fldChar w:fldCharType="end"/>
      </w:r>
      <w:r w:rsidR="00FC6245"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0E44F231" w14:textId="5B6B819E" w:rsidR="005C169B" w:rsidRPr="00FC6245" w:rsidRDefault="00883184" w:rsidP="003C6D78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 xml:space="preserve">  </w:t>
      </w:r>
      <w:r w:rsidR="00FC6245" w:rsidRPr="00FC6245">
        <w:rPr>
          <w:rFonts w:ascii="Arial" w:hAnsi="Arial" w:cs="Arial"/>
          <w:sz w:val="18"/>
          <w:szCs w:val="18"/>
        </w:rPr>
        <w:t xml:space="preserve"> Falls ja, worüber?</w:t>
      </w:r>
      <w:r w:rsidR="004925B8" w:rsidRPr="00FC6245">
        <w:rPr>
          <w:rFonts w:ascii="Arial" w:hAnsi="Arial" w:cs="Arial"/>
          <w:sz w:val="18"/>
          <w:szCs w:val="18"/>
        </w:rPr>
        <w:t>_</w:t>
      </w:r>
      <w:r w:rsidR="001A17BC" w:rsidRPr="00FC6245">
        <w:rPr>
          <w:rFonts w:ascii="Arial" w:hAnsi="Arial" w:cs="Arial"/>
          <w:sz w:val="18"/>
          <w:szCs w:val="18"/>
        </w:rPr>
        <w:t>________________________</w:t>
      </w:r>
      <w:r w:rsidR="003C6D78">
        <w:rPr>
          <w:rFonts w:ascii="Arial" w:hAnsi="Arial" w:cs="Arial"/>
          <w:sz w:val="18"/>
          <w:szCs w:val="18"/>
        </w:rPr>
        <w:t>_______________________________________________</w:t>
      </w:r>
    </w:p>
    <w:p w14:paraId="3E1BC12B" w14:textId="77777777" w:rsidR="00FC6245" w:rsidRPr="00FC6245" w:rsidRDefault="004925B8" w:rsidP="00FC6245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j</w:t>
      </w:r>
      <w:r w:rsidR="001A17BC" w:rsidRPr="00FC6245">
        <w:rPr>
          <w:rFonts w:ascii="Arial" w:hAnsi="Arial" w:cs="Arial"/>
          <w:sz w:val="18"/>
          <w:szCs w:val="18"/>
        </w:rPr>
        <w:t xml:space="preserve">) </w:t>
      </w:r>
      <w:r w:rsidR="00FC6245" w:rsidRPr="00FC6245">
        <w:rPr>
          <w:rFonts w:ascii="Arial" w:hAnsi="Arial" w:cs="Arial"/>
          <w:sz w:val="18"/>
          <w:szCs w:val="18"/>
        </w:rPr>
        <w:t xml:space="preserve">Könnte es hier passieren, dass ein älterer Bewohner, der hier alleine lebt, </w:t>
      </w:r>
    </w:p>
    <w:p w14:paraId="156883F9" w14:textId="5D9F7A35" w:rsidR="005C169B" w:rsidRPr="00FC6245" w:rsidRDefault="00FC6245" w:rsidP="00FC6245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  <w:r w:rsidRPr="00FC6245">
        <w:rPr>
          <w:rFonts w:ascii="Arial" w:hAnsi="Arial" w:cs="Arial"/>
          <w:sz w:val="18"/>
          <w:szCs w:val="18"/>
        </w:rPr>
        <w:t>stirbt und einige Tage lang nicht gefunden wird?</w:t>
      </w:r>
      <w:r w:rsidR="00E35584" w:rsidRPr="00FC6245">
        <w:rPr>
          <w:rFonts w:ascii="Arial" w:hAnsi="Arial" w:cs="Arial"/>
          <w:sz w:val="18"/>
          <w:szCs w:val="18"/>
        </w:rPr>
        <w:t xml:space="preserve"> </w:t>
      </w:r>
      <w:r w:rsidR="00E35584" w:rsidRPr="00FC6245">
        <w:rPr>
          <w:rFonts w:ascii="Arial" w:hAnsi="Arial" w:cs="Arial"/>
          <w:sz w:val="18"/>
          <w:szCs w:val="18"/>
        </w:rPr>
        <w:tab/>
      </w:r>
      <w:r w:rsidR="00E35584" w:rsidRPr="00FC6245">
        <w:rPr>
          <w:rFonts w:ascii="Arial" w:hAnsi="Arial" w:cs="Arial"/>
          <w:sz w:val="18"/>
          <w:szCs w:val="18"/>
        </w:rPr>
        <w:tab/>
      </w:r>
      <w:r w:rsidR="004925B8"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tab/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Ja  </w:t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Nein  </w:t>
      </w:r>
      <w:r w:rsidRPr="00FC624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6245">
        <w:rPr>
          <w:rFonts w:ascii="Arial" w:hAnsi="Arial" w:cs="Arial"/>
          <w:sz w:val="18"/>
          <w:szCs w:val="18"/>
        </w:rPr>
        <w:instrText xml:space="preserve"> FORMCHECKBOX </w:instrText>
      </w:r>
      <w:r w:rsidRPr="00FC6245">
        <w:rPr>
          <w:rFonts w:ascii="Arial" w:hAnsi="Arial" w:cs="Arial"/>
          <w:sz w:val="18"/>
          <w:szCs w:val="18"/>
        </w:rPr>
      </w:r>
      <w:r w:rsidRPr="00FC6245">
        <w:rPr>
          <w:rFonts w:ascii="Arial" w:hAnsi="Arial" w:cs="Arial"/>
          <w:sz w:val="18"/>
          <w:szCs w:val="18"/>
        </w:rPr>
        <w:fldChar w:fldCharType="end"/>
      </w:r>
      <w:r w:rsidRPr="00FC6245">
        <w:rPr>
          <w:rFonts w:ascii="Arial" w:hAnsi="Arial" w:cs="Arial"/>
          <w:sz w:val="18"/>
          <w:szCs w:val="18"/>
        </w:rPr>
        <w:t xml:space="preserve"> weiß nicht</w:t>
      </w:r>
    </w:p>
    <w:p w14:paraId="659BB2FC" w14:textId="77777777" w:rsidR="001A17BC" w:rsidRPr="00FC6245" w:rsidRDefault="001A17BC" w:rsidP="003C6D78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18A9FA87" w14:textId="77777777" w:rsidR="002B0EAC" w:rsidRPr="00FC6245" w:rsidRDefault="002B0EAC" w:rsidP="005C16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</w:rPr>
      </w:pPr>
    </w:p>
    <w:p w14:paraId="75C52FD4" w14:textId="77777777" w:rsidR="0049382E" w:rsidRPr="00742919" w:rsidRDefault="007E1A2F" w:rsidP="00EB0953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F67718" w:rsidRPr="00742919">
        <w:rPr>
          <w:rFonts w:ascii="Arial" w:hAnsi="Arial" w:cs="Arial"/>
          <w:b/>
          <w:sz w:val="18"/>
          <w:szCs w:val="18"/>
          <w:lang w:val="de-DE"/>
        </w:rPr>
        <w:t>0</w:t>
      </w:r>
      <w:r w:rsidR="005C169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49382E" w:rsidRPr="00742919">
        <w:rPr>
          <w:rFonts w:ascii="Arial" w:hAnsi="Arial" w:cs="Arial"/>
          <w:b/>
          <w:sz w:val="18"/>
          <w:szCs w:val="18"/>
          <w:lang w:val="de-DE"/>
        </w:rPr>
        <w:t>Hatten Sie in Ihrer Nachbarschaft jemals Erfahrungen mit Kriminalität gemacht?</w:t>
      </w:r>
    </w:p>
    <w:p w14:paraId="750ECA58" w14:textId="44362371" w:rsidR="005C169B" w:rsidRPr="00742919" w:rsidRDefault="00EB0953" w:rsidP="00EB0953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582679" w:rsidRPr="00742919">
        <w:rPr>
          <w:rFonts w:ascii="Arial" w:hAnsi="Arial" w:cs="Arial"/>
          <w:sz w:val="18"/>
          <w:szCs w:val="18"/>
          <w:lang w:val="de-DE"/>
        </w:rPr>
        <w:t>(</w:t>
      </w:r>
      <w:r w:rsidR="005C169B" w:rsidRPr="00742919">
        <w:rPr>
          <w:rFonts w:ascii="MS Gothic" w:eastAsia="MS Gothic" w:hAnsi="MS Gothic" w:cs="MS Gothic" w:hint="eastAsia"/>
          <w:sz w:val="18"/>
          <w:szCs w:val="18"/>
          <w:lang w:val="de-DE"/>
        </w:rPr>
        <w:t>ⓘ</w:t>
      </w:r>
      <w:r w:rsidRPr="00742919">
        <w:rPr>
          <w:rFonts w:ascii="Arial" w:eastAsia="MS Gothic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eastAsia="MS Gothic" w:hAnsi="Arial" w:cs="Arial"/>
          <w:sz w:val="18"/>
          <w:szCs w:val="18"/>
          <w:lang w:val="de-DE"/>
        </w:rPr>
        <w:t xml:space="preserve"> Nur falls es Ihnen oder einem Ihrer </w:t>
      </w:r>
      <w:r w:rsidR="008D1DF8" w:rsidRPr="00742919">
        <w:rPr>
          <w:rFonts w:ascii="Arial" w:eastAsia="MS Gothic" w:hAnsi="Arial" w:cs="Arial"/>
          <w:sz w:val="18"/>
          <w:szCs w:val="18"/>
          <w:lang w:val="de-DE"/>
        </w:rPr>
        <w:t>Nachbarn</w:t>
      </w:r>
      <w:r w:rsidR="0049382E" w:rsidRPr="00742919">
        <w:rPr>
          <w:rFonts w:ascii="Arial" w:eastAsia="MS Gothic" w:hAnsi="Arial" w:cs="Arial"/>
          <w:sz w:val="18"/>
          <w:szCs w:val="18"/>
          <w:lang w:val="de-DE"/>
        </w:rPr>
        <w:t xml:space="preserve"> passiert ist) </w:t>
      </w:r>
    </w:p>
    <w:p w14:paraId="0DF399D1" w14:textId="77777777" w:rsidR="002B0EAC" w:rsidRPr="00742919" w:rsidRDefault="002B0EAC" w:rsidP="00EB0953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53757C97" w14:textId="67F8DE65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materielle Schädigung (Diebstahl, Betrug, Einbruch, Sachbeschädigung e</w:t>
      </w:r>
      <w:r w:rsidR="00421857">
        <w:rPr>
          <w:rFonts w:ascii="Arial" w:hAnsi="Arial" w:cs="Arial"/>
          <w:sz w:val="18"/>
          <w:szCs w:val="18"/>
          <w:lang w:val="de-DE"/>
        </w:rPr>
        <w:t>t</w:t>
      </w:r>
      <w:r w:rsidR="0049382E" w:rsidRPr="00742919">
        <w:rPr>
          <w:rFonts w:ascii="Arial" w:hAnsi="Arial" w:cs="Arial"/>
          <w:sz w:val="18"/>
          <w:szCs w:val="18"/>
          <w:lang w:val="de-DE"/>
        </w:rPr>
        <w:t>c</w:t>
      </w:r>
      <w:r w:rsidR="00421857">
        <w:rPr>
          <w:rFonts w:ascii="Arial" w:hAnsi="Arial" w:cs="Arial"/>
          <w:sz w:val="18"/>
          <w:szCs w:val="18"/>
          <w:lang w:val="de-DE"/>
        </w:rPr>
        <w:t>.</w:t>
      </w:r>
      <w:r w:rsidR="0049382E" w:rsidRPr="00742919">
        <w:rPr>
          <w:rFonts w:ascii="Arial" w:hAnsi="Arial" w:cs="Arial"/>
          <w:sz w:val="18"/>
          <w:szCs w:val="18"/>
          <w:lang w:val="de-DE"/>
        </w:rPr>
        <w:t>)</w:t>
      </w:r>
    </w:p>
    <w:p w14:paraId="5D3998FA" w14:textId="44F27928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Konflikte, Auseinandersetzungen, Streitigkeiten</w:t>
      </w:r>
    </w:p>
    <w:p w14:paraId="05AE8CC9" w14:textId="1FA15B0C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Belästigung, Rücksichtslosigkeit, Stänkern, Anfassen</w:t>
      </w:r>
    </w:p>
    <w:p w14:paraId="145BA5F5" w14:textId="37C7ADB8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Bedrohung, Rauferei, körperliche Verletzung</w:t>
      </w:r>
    </w:p>
    <w:p w14:paraId="1AFA5E8E" w14:textId="7FB924FA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Drogenmissbrauch</w:t>
      </w:r>
    </w:p>
    <w:p w14:paraId="120A2A0E" w14:textId="1DECED46" w:rsidR="005C169B" w:rsidRPr="00742919" w:rsidRDefault="00CC5786" w:rsidP="008D1DF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Sittlichkeitsvergehen</w:t>
      </w:r>
    </w:p>
    <w:p w14:paraId="12E9D8B6" w14:textId="7EC0ECA5" w:rsidR="00192E8B" w:rsidRPr="00742919" w:rsidRDefault="00192E8B" w:rsidP="003C6D78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49382E" w:rsidRPr="00742919">
        <w:rPr>
          <w:rFonts w:ascii="Arial" w:hAnsi="Arial" w:cs="Arial"/>
          <w:sz w:val="18"/>
          <w:szCs w:val="18"/>
          <w:lang w:val="de-DE"/>
        </w:rPr>
        <w:t>andere: _________________________________________________________________________</w:t>
      </w:r>
      <w:r w:rsidR="003C6D78">
        <w:rPr>
          <w:rFonts w:ascii="Arial" w:hAnsi="Arial" w:cs="Arial"/>
          <w:sz w:val="18"/>
          <w:szCs w:val="18"/>
          <w:lang w:val="de-DE"/>
        </w:rPr>
        <w:t>_____</w:t>
      </w:r>
    </w:p>
    <w:p w14:paraId="2AA86182" w14:textId="77777777" w:rsidR="00C64383" w:rsidRPr="00742919" w:rsidRDefault="00C64383" w:rsidP="00E35584">
      <w:pPr>
        <w:rPr>
          <w:rFonts w:ascii="Arial" w:hAnsi="Arial" w:cs="Arial"/>
          <w:b/>
          <w:sz w:val="18"/>
          <w:szCs w:val="18"/>
          <w:lang w:val="de-DE"/>
        </w:rPr>
      </w:pPr>
    </w:p>
    <w:p w14:paraId="6182BA88" w14:textId="6F3AD5EF" w:rsidR="00AA66E7" w:rsidRPr="00742919" w:rsidRDefault="00AA66E7">
      <w:pPr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br w:type="page"/>
      </w:r>
    </w:p>
    <w:p w14:paraId="79D3AD96" w14:textId="13DF3735" w:rsidR="007F1152" w:rsidRPr="00EF14EB" w:rsidRDefault="0049382E" w:rsidP="007F1152">
      <w:pPr>
        <w:rPr>
          <w:rFonts w:ascii="Arial" w:hAnsi="Arial" w:cs="Arial"/>
          <w:b/>
          <w:sz w:val="20"/>
          <w:szCs w:val="20"/>
          <w:lang w:val="de-DE"/>
        </w:rPr>
      </w:pPr>
      <w:r w:rsidRPr="00EF14EB">
        <w:rPr>
          <w:rFonts w:ascii="Arial" w:hAnsi="Arial" w:cs="Arial"/>
          <w:b/>
          <w:sz w:val="20"/>
          <w:szCs w:val="20"/>
          <w:lang w:val="de-DE"/>
        </w:rPr>
        <w:lastRenderedPageBreak/>
        <w:t>Erzählen Sie uns über ihr tägliches Leben zuhause</w:t>
      </w:r>
    </w:p>
    <w:p w14:paraId="53CA63A6" w14:textId="77777777" w:rsidR="007E1A2F" w:rsidRPr="00742919" w:rsidRDefault="007E1A2F" w:rsidP="007F1152">
      <w:pPr>
        <w:rPr>
          <w:rFonts w:ascii="Arial" w:hAnsi="Arial" w:cs="Arial"/>
          <w:b/>
          <w:sz w:val="18"/>
          <w:szCs w:val="18"/>
          <w:lang w:val="de-DE"/>
        </w:rPr>
      </w:pPr>
    </w:p>
    <w:p w14:paraId="2FC83E62" w14:textId="15438900" w:rsidR="002B0EAC" w:rsidRPr="00742919" w:rsidRDefault="007E1A2F" w:rsidP="007F1152">
      <w:pPr>
        <w:rPr>
          <w:rFonts w:ascii="Arial" w:hAnsi="Arial" w:cs="Arial"/>
          <w:color w:val="FF0000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F67718" w:rsidRPr="00742919">
        <w:rPr>
          <w:rFonts w:ascii="Arial" w:hAnsi="Arial" w:cs="Arial"/>
          <w:b/>
          <w:sz w:val="18"/>
          <w:szCs w:val="18"/>
          <w:lang w:val="de-DE"/>
        </w:rPr>
        <w:t>1</w:t>
      </w: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Die Zeit die Sie in Ihrer Wohnung verbringen</w:t>
      </w:r>
      <w:r w:rsidR="00311BFB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48B75558" w14:textId="1978E44F" w:rsidR="00EB0953" w:rsidRPr="00742919" w:rsidRDefault="007E1A2F" w:rsidP="00C01680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a)</w:t>
      </w:r>
      <w:r w:rsidR="00C01680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EB0953" w:rsidRPr="00742919">
        <w:rPr>
          <w:rFonts w:ascii="Arial" w:hAnsi="Arial" w:cs="Arial"/>
          <w:b/>
          <w:sz w:val="18"/>
          <w:szCs w:val="18"/>
          <w:lang w:val="de-DE"/>
        </w:rPr>
        <w:t>W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as ist Ihr Lieblingsplatz in der Wohnung</w:t>
      </w:r>
      <w:r w:rsidR="004A2391" w:rsidRPr="00742919">
        <w:rPr>
          <w:rFonts w:ascii="Arial" w:hAnsi="Arial" w:cs="Arial"/>
          <w:sz w:val="18"/>
          <w:szCs w:val="18"/>
          <w:lang w:val="de-DE"/>
        </w:rPr>
        <w:tab/>
      </w:r>
      <w:r w:rsidR="00C01680" w:rsidRPr="00742919">
        <w:rPr>
          <w:rFonts w:ascii="Arial" w:hAnsi="Arial" w:cs="Arial"/>
          <w:sz w:val="18"/>
          <w:szCs w:val="18"/>
          <w:lang w:val="de-DE"/>
        </w:rPr>
        <w:t>_______</w:t>
      </w:r>
      <w:r w:rsidR="004A2391" w:rsidRPr="00742919">
        <w:rPr>
          <w:rFonts w:ascii="Arial" w:hAnsi="Arial" w:cs="Arial"/>
          <w:sz w:val="18"/>
          <w:szCs w:val="18"/>
          <w:lang w:val="de-DE"/>
        </w:rPr>
        <w:tab/>
        <w:t>___________</w:t>
      </w:r>
      <w:r w:rsidR="00C01680" w:rsidRPr="00742919">
        <w:rPr>
          <w:rFonts w:ascii="Arial" w:hAnsi="Arial" w:cs="Arial"/>
          <w:sz w:val="18"/>
          <w:szCs w:val="18"/>
          <w:lang w:val="de-DE"/>
        </w:rPr>
        <w:t>____</w:t>
      </w:r>
      <w:r w:rsidR="00547388" w:rsidRPr="00742919">
        <w:rPr>
          <w:rFonts w:ascii="Arial" w:hAnsi="Arial" w:cs="Arial"/>
          <w:sz w:val="18"/>
          <w:szCs w:val="18"/>
          <w:lang w:val="de-DE"/>
        </w:rPr>
        <w:t>___________________</w:t>
      </w:r>
      <w:r w:rsidR="00421857">
        <w:rPr>
          <w:rFonts w:ascii="Arial" w:hAnsi="Arial" w:cs="Arial"/>
          <w:sz w:val="18"/>
          <w:szCs w:val="18"/>
          <w:lang w:val="de-DE"/>
        </w:rPr>
        <w:t>_______________</w:t>
      </w:r>
    </w:p>
    <w:p w14:paraId="3C51E291" w14:textId="7AB8B286" w:rsidR="007F1152" w:rsidRPr="00742919" w:rsidRDefault="007E1A2F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b)</w:t>
      </w:r>
      <w:r w:rsidR="007F1152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 xml:space="preserve">Wieviel Zeit verbringen Sie </w:t>
      </w:r>
      <w:r w:rsidR="007F1152" w:rsidRPr="00742919">
        <w:rPr>
          <w:rFonts w:ascii="Arial" w:hAnsi="Arial" w:cs="Arial"/>
          <w:b/>
          <w:sz w:val="18"/>
          <w:szCs w:val="18"/>
          <w:lang w:val="de-DE"/>
        </w:rPr>
        <w:t xml:space="preserve">in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 xml:space="preserve">Ihrer Wohnung </w:t>
      </w:r>
      <w:r w:rsidR="00421857">
        <w:rPr>
          <w:rFonts w:ascii="Arial" w:hAnsi="Arial" w:cs="Arial"/>
          <w:b/>
          <w:sz w:val="18"/>
          <w:szCs w:val="18"/>
          <w:lang w:val="de-DE"/>
        </w:rPr>
        <w:t>üblicherweise an einem Wochentag</w:t>
      </w:r>
      <w:r w:rsidR="007F1152" w:rsidRPr="00742919">
        <w:rPr>
          <w:rFonts w:ascii="Arial" w:hAnsi="Arial" w:cs="Arial"/>
          <w:b/>
          <w:sz w:val="18"/>
          <w:szCs w:val="18"/>
          <w:lang w:val="de-DE"/>
        </w:rPr>
        <w:t>?</w:t>
      </w:r>
      <w:r w:rsidR="007F1152" w:rsidRPr="00742919">
        <w:rPr>
          <w:rFonts w:ascii="Arial" w:hAnsi="Arial" w:cs="Arial"/>
          <w:sz w:val="18"/>
          <w:szCs w:val="18"/>
          <w:lang w:val="de-DE"/>
        </w:rPr>
        <w:tab/>
      </w:r>
    </w:p>
    <w:p w14:paraId="326BF70B" w14:textId="6D005D3E" w:rsidR="00421857" w:rsidRPr="00421857" w:rsidRDefault="00421857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 w:rsidR="00C05925">
        <w:rPr>
          <w:rFonts w:ascii="Arial" w:hAnsi="Arial" w:cs="Arial"/>
          <w:sz w:val="18"/>
          <w:szCs w:val="18"/>
          <w:lang w:val="de-DE"/>
        </w:rPr>
        <w:t xml:space="preserve">vormittags _____ Stunden  </w:t>
      </w:r>
      <w:r w:rsidR="00C05925">
        <w:rPr>
          <w:rFonts w:ascii="Arial" w:hAnsi="Arial" w:cs="Arial"/>
          <w:sz w:val="18"/>
          <w:szCs w:val="18"/>
          <w:lang w:val="de-DE"/>
        </w:rPr>
        <w:tab/>
      </w:r>
      <w:r w:rsidR="00C05925">
        <w:rPr>
          <w:rFonts w:ascii="Arial" w:hAnsi="Arial" w:cs="Arial"/>
          <w:sz w:val="18"/>
          <w:szCs w:val="18"/>
          <w:lang w:val="de-DE"/>
        </w:rPr>
        <w:tab/>
        <w:t>mittags _____Stunden</w:t>
      </w:r>
      <w:r w:rsidR="00C05925">
        <w:rPr>
          <w:rFonts w:ascii="Arial" w:hAnsi="Arial" w:cs="Arial"/>
          <w:sz w:val="18"/>
          <w:szCs w:val="18"/>
          <w:lang w:val="de-DE"/>
        </w:rPr>
        <w:tab/>
      </w:r>
      <w:r w:rsidR="00C05925">
        <w:rPr>
          <w:rFonts w:ascii="Arial" w:hAnsi="Arial" w:cs="Arial"/>
          <w:sz w:val="18"/>
          <w:szCs w:val="18"/>
          <w:lang w:val="de-DE"/>
        </w:rPr>
        <w:tab/>
        <w:t xml:space="preserve">nachmittags </w:t>
      </w:r>
      <w:r w:rsidRPr="00421857">
        <w:rPr>
          <w:rFonts w:ascii="Arial" w:hAnsi="Arial" w:cs="Arial"/>
          <w:sz w:val="18"/>
          <w:szCs w:val="18"/>
          <w:lang w:val="de-DE"/>
        </w:rPr>
        <w:t>____Stunden.</w:t>
      </w:r>
      <w:r w:rsidRPr="00421857">
        <w:rPr>
          <w:rFonts w:ascii="Arial" w:hAnsi="Arial" w:cs="Arial"/>
          <w:sz w:val="18"/>
          <w:szCs w:val="18"/>
          <w:lang w:val="de-DE"/>
        </w:rPr>
        <w:tab/>
      </w:r>
    </w:p>
    <w:p w14:paraId="2796C184" w14:textId="77777777" w:rsidR="00421857" w:rsidRDefault="00421857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05B03C6F" w14:textId="125A89FF" w:rsidR="007F1152" w:rsidRDefault="00C01680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c)</w:t>
      </w:r>
      <w:r w:rsidR="007F1152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Bleiben Sie an Wochenenden übl</w:t>
      </w:r>
      <w:r w:rsidR="00311BFB" w:rsidRPr="00742919">
        <w:rPr>
          <w:rFonts w:ascii="Arial" w:hAnsi="Arial" w:cs="Arial"/>
          <w:b/>
          <w:sz w:val="18"/>
          <w:szCs w:val="18"/>
          <w:lang w:val="de-DE"/>
        </w:rPr>
        <w:t>i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cherweise zuhause?</w:t>
      </w:r>
      <w:r w:rsidR="008D1DF8">
        <w:rPr>
          <w:rFonts w:ascii="Arial" w:hAnsi="Arial" w:cs="Arial"/>
          <w:b/>
          <w:sz w:val="18"/>
          <w:szCs w:val="18"/>
          <w:lang w:val="de-DE"/>
        </w:rPr>
        <w:tab/>
      </w:r>
      <w:r w:rsidR="00D60DDA"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eastAsia="HiraKakuProN-W3" w:hAnsi="Arial" w:cs="Arial"/>
          <w:kern w:val="1"/>
          <w:sz w:val="18"/>
          <w:szCs w:val="18"/>
          <w:lang w:val="de-DE"/>
        </w:rPr>
        <w:t xml:space="preserve"> </w:t>
      </w:r>
      <w:r w:rsidR="00421857">
        <w:rPr>
          <w:rFonts w:ascii="Arial" w:eastAsia="HiraKakuProN-W3" w:hAnsi="Arial" w:cs="Arial"/>
          <w:kern w:val="1"/>
          <w:sz w:val="18"/>
          <w:szCs w:val="18"/>
          <w:lang w:val="de-DE"/>
        </w:rPr>
        <w:t xml:space="preserve">Ja </w:t>
      </w:r>
      <w:r w:rsidRPr="00742919">
        <w:rPr>
          <w:rFonts w:ascii="Arial" w:eastAsia="HiraKakuProN-W3" w:hAnsi="Arial" w:cs="Arial"/>
          <w:spacing w:val="-54"/>
          <w:kern w:val="1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  </w:t>
      </w:r>
      <w:r w:rsidR="00D60DDA"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eastAsia="HiraKakuProN-W3" w:hAnsi="Arial" w:cs="Arial"/>
          <w:kern w:val="1"/>
          <w:sz w:val="18"/>
          <w:szCs w:val="18"/>
          <w:lang w:val="de-DE"/>
        </w:rPr>
        <w:t xml:space="preserve"> </w:t>
      </w:r>
      <w:r w:rsidRPr="00742919">
        <w:rPr>
          <w:rFonts w:ascii="Arial" w:eastAsia="HiraKakuProN-W3" w:hAnsi="Arial" w:cs="Arial"/>
          <w:spacing w:val="-54"/>
          <w:kern w:val="1"/>
          <w:sz w:val="18"/>
          <w:szCs w:val="18"/>
          <w:lang w:val="de-DE"/>
        </w:rPr>
        <w:t xml:space="preserve"> 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N</w:t>
      </w:r>
      <w:r w:rsidR="00421857">
        <w:rPr>
          <w:rFonts w:ascii="Arial" w:hAnsi="Arial" w:cs="Arial"/>
          <w:sz w:val="18"/>
          <w:szCs w:val="18"/>
          <w:lang w:val="de-DE"/>
        </w:rPr>
        <w:t>ein</w:t>
      </w:r>
    </w:p>
    <w:p w14:paraId="546DC63A" w14:textId="77777777" w:rsidR="00421857" w:rsidRPr="00742919" w:rsidRDefault="00421857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550B1356" w14:textId="4FB9BD6E" w:rsidR="00765A38" w:rsidRDefault="00C01680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d)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Wieviel Zeit verbringen Sie in Ihrer Wohnung am Wochenende?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C05925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765A38" w:rsidRPr="00742919">
        <w:rPr>
          <w:rFonts w:ascii="Arial" w:hAnsi="Arial" w:cs="Arial"/>
          <w:sz w:val="18"/>
          <w:szCs w:val="18"/>
          <w:lang w:val="de-DE"/>
        </w:rPr>
        <w:t>_______</w:t>
      </w:r>
      <w:r w:rsidR="008D1DF8">
        <w:rPr>
          <w:rFonts w:ascii="Arial" w:hAnsi="Arial" w:cs="Arial"/>
          <w:sz w:val="18"/>
          <w:szCs w:val="18"/>
          <w:lang w:val="de-DE"/>
        </w:rPr>
        <w:t>_____</w:t>
      </w:r>
      <w:r w:rsidR="00765A38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6C3051">
        <w:rPr>
          <w:rFonts w:ascii="Arial" w:hAnsi="Arial" w:cs="Arial"/>
          <w:sz w:val="18"/>
          <w:szCs w:val="18"/>
          <w:lang w:val="de-DE"/>
        </w:rPr>
        <w:t>Stunden</w:t>
      </w:r>
    </w:p>
    <w:p w14:paraId="53825EEF" w14:textId="77777777" w:rsidR="006C3051" w:rsidRPr="00742919" w:rsidRDefault="006C3051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493E9500" w14:textId="12B635BA" w:rsidR="00AA66E7" w:rsidRPr="00742919" w:rsidRDefault="008E1654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e) </w:t>
      </w:r>
      <w:r w:rsidR="00547388" w:rsidRPr="00742919">
        <w:rPr>
          <w:rFonts w:ascii="Arial" w:hAnsi="Arial" w:cs="Arial"/>
          <w:b/>
          <w:sz w:val="18"/>
          <w:szCs w:val="18"/>
          <w:lang w:val="de-DE"/>
        </w:rPr>
        <w:t>Was bevorzugen Sie als Erholungsort?</w:t>
      </w: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2700BF51" w14:textId="4A0EDE97" w:rsidR="00B3259B" w:rsidRPr="00742919" w:rsidRDefault="00421857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ab/>
      </w:r>
      <w:r w:rsidR="008E1654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65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E1654" w:rsidRPr="003758B6">
        <w:rPr>
          <w:rFonts w:ascii="Arial" w:hAnsi="Arial" w:cs="Arial"/>
          <w:sz w:val="18"/>
          <w:szCs w:val="18"/>
        </w:rPr>
      </w:r>
      <w:r w:rsidR="008E1654" w:rsidRPr="003758B6">
        <w:rPr>
          <w:rFonts w:ascii="Arial" w:hAnsi="Arial" w:cs="Arial"/>
          <w:sz w:val="18"/>
          <w:szCs w:val="18"/>
        </w:rPr>
        <w:fldChar w:fldCharType="end"/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547388" w:rsidRPr="00742919">
        <w:rPr>
          <w:rFonts w:ascii="Arial" w:hAnsi="Arial" w:cs="Arial"/>
          <w:sz w:val="18"/>
          <w:szCs w:val="18"/>
          <w:lang w:val="de-DE"/>
        </w:rPr>
        <w:t>Ihre Wohnung</w:t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 </w:t>
      </w:r>
      <w:r w:rsidR="00AA66E7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66E7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A66E7" w:rsidRPr="003758B6">
        <w:rPr>
          <w:rFonts w:ascii="Arial" w:hAnsi="Arial" w:cs="Arial"/>
          <w:sz w:val="18"/>
          <w:szCs w:val="18"/>
        </w:rPr>
      </w:r>
      <w:r w:rsidR="00AA66E7" w:rsidRPr="003758B6">
        <w:rPr>
          <w:rFonts w:ascii="Arial" w:hAnsi="Arial" w:cs="Arial"/>
          <w:sz w:val="18"/>
          <w:szCs w:val="18"/>
        </w:rPr>
        <w:fldChar w:fldCharType="end"/>
      </w:r>
      <w:r w:rsidR="00547388">
        <w:rPr>
          <w:rFonts w:ascii="Arial" w:hAnsi="Arial" w:cs="Arial"/>
          <w:sz w:val="18"/>
          <w:szCs w:val="18"/>
        </w:rPr>
        <w:t xml:space="preserve"> Das Areal der Wohnanlage</w:t>
      </w:r>
      <w:r w:rsidR="00AA66E7" w:rsidRPr="003758B6">
        <w:rPr>
          <w:rFonts w:ascii="Arial" w:hAnsi="Arial" w:cs="Arial"/>
          <w:sz w:val="18"/>
          <w:szCs w:val="18"/>
        </w:rPr>
        <w:t xml:space="preserve">    </w:t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 </w:t>
      </w:r>
      <w:r w:rsidR="008E1654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65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E1654" w:rsidRPr="003758B6">
        <w:rPr>
          <w:rFonts w:ascii="Arial" w:hAnsi="Arial" w:cs="Arial"/>
          <w:sz w:val="18"/>
          <w:szCs w:val="18"/>
        </w:rPr>
      </w:r>
      <w:r w:rsidR="008E1654" w:rsidRPr="003758B6">
        <w:rPr>
          <w:rFonts w:ascii="Arial" w:hAnsi="Arial" w:cs="Arial"/>
          <w:sz w:val="18"/>
          <w:szCs w:val="18"/>
        </w:rPr>
        <w:fldChar w:fldCharType="end"/>
      </w:r>
      <w:r w:rsidR="00547388">
        <w:rPr>
          <w:rFonts w:ascii="Arial" w:hAnsi="Arial" w:cs="Arial"/>
          <w:sz w:val="18"/>
          <w:szCs w:val="18"/>
        </w:rPr>
        <w:t xml:space="preserve"> </w:t>
      </w:r>
      <w:r w:rsidR="008D1DF8">
        <w:rPr>
          <w:rFonts w:ascii="Arial" w:hAnsi="Arial" w:cs="Arial"/>
          <w:sz w:val="18"/>
          <w:szCs w:val="18"/>
        </w:rPr>
        <w:t>Café</w:t>
      </w:r>
      <w:r w:rsidR="00AA66E7" w:rsidRPr="003758B6">
        <w:rPr>
          <w:rFonts w:ascii="Arial" w:hAnsi="Arial" w:cs="Arial"/>
          <w:sz w:val="18"/>
          <w:szCs w:val="18"/>
        </w:rPr>
        <w:t xml:space="preserve"> </w:t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   </w:t>
      </w:r>
      <w:r w:rsidR="008E1654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65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E1654" w:rsidRPr="003758B6">
        <w:rPr>
          <w:rFonts w:ascii="Arial" w:hAnsi="Arial" w:cs="Arial"/>
          <w:sz w:val="18"/>
          <w:szCs w:val="18"/>
        </w:rPr>
      </w:r>
      <w:r w:rsidR="008E1654" w:rsidRPr="003758B6">
        <w:rPr>
          <w:rFonts w:ascii="Arial" w:hAnsi="Arial" w:cs="Arial"/>
          <w:sz w:val="18"/>
          <w:szCs w:val="18"/>
        </w:rPr>
        <w:fldChar w:fldCharType="end"/>
      </w:r>
      <w:r w:rsidR="00B3259B">
        <w:rPr>
          <w:rFonts w:ascii="Arial" w:hAnsi="Arial" w:cs="Arial"/>
          <w:sz w:val="18"/>
          <w:szCs w:val="18"/>
        </w:rPr>
        <w:t xml:space="preserve"> Parks</w:t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   </w:t>
      </w:r>
      <w:r w:rsidR="008E1654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65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E1654" w:rsidRPr="003758B6">
        <w:rPr>
          <w:rFonts w:ascii="Arial" w:hAnsi="Arial" w:cs="Arial"/>
          <w:sz w:val="18"/>
          <w:szCs w:val="18"/>
        </w:rPr>
      </w:r>
      <w:r w:rsidR="008E1654" w:rsidRPr="003758B6">
        <w:rPr>
          <w:rFonts w:ascii="Arial" w:hAnsi="Arial" w:cs="Arial"/>
          <w:sz w:val="18"/>
          <w:szCs w:val="18"/>
        </w:rPr>
        <w:fldChar w:fldCharType="end"/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Fitnesscenter</w:t>
      </w:r>
      <w:r w:rsidR="008E1654" w:rsidRPr="00742919">
        <w:rPr>
          <w:rFonts w:ascii="Arial" w:hAnsi="Arial" w:cs="Arial"/>
          <w:sz w:val="18"/>
          <w:szCs w:val="18"/>
          <w:lang w:val="de-DE"/>
        </w:rPr>
        <w:t xml:space="preserve">     </w:t>
      </w:r>
    </w:p>
    <w:p w14:paraId="51279DDD" w14:textId="77777777" w:rsidR="00B3259B" w:rsidRPr="00742919" w:rsidRDefault="00B3259B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0FCA4A7A" w14:textId="70C1D0A6" w:rsidR="008E1654" w:rsidRPr="00742919" w:rsidRDefault="00C05925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ab/>
      </w:r>
      <w:r w:rsidR="008E1654" w:rsidRPr="003758B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165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E1654" w:rsidRPr="003758B6">
        <w:rPr>
          <w:rFonts w:ascii="Arial" w:hAnsi="Arial" w:cs="Arial"/>
          <w:sz w:val="18"/>
          <w:szCs w:val="18"/>
        </w:rPr>
      </w:r>
      <w:r w:rsidR="008E1654" w:rsidRPr="003758B6">
        <w:rPr>
          <w:rFonts w:ascii="Arial" w:hAnsi="Arial" w:cs="Arial"/>
          <w:sz w:val="18"/>
          <w:szCs w:val="18"/>
        </w:rPr>
        <w:fldChar w:fldCharType="end"/>
      </w:r>
      <w:r w:rsidR="00B3259B">
        <w:rPr>
          <w:rFonts w:ascii="Arial" w:hAnsi="Arial" w:cs="Arial"/>
          <w:sz w:val="18"/>
          <w:szCs w:val="18"/>
        </w:rPr>
        <w:t xml:space="preserve">andere </w:t>
      </w:r>
      <w:r w:rsidR="008D1DF8">
        <w:rPr>
          <w:rFonts w:ascii="Arial" w:hAnsi="Arial" w:cs="Arial"/>
          <w:sz w:val="18"/>
          <w:szCs w:val="18"/>
        </w:rPr>
        <w:t>Orte:</w:t>
      </w:r>
      <w:r w:rsidR="008D1DF8" w:rsidRPr="00742919">
        <w:rPr>
          <w:rFonts w:ascii="Arial" w:hAnsi="Arial" w:cs="Arial"/>
          <w:sz w:val="18"/>
          <w:szCs w:val="18"/>
          <w:lang w:val="de-DE"/>
        </w:rPr>
        <w:t xml:space="preserve"> _</w:t>
      </w:r>
      <w:r w:rsidR="008E1654" w:rsidRPr="00742919">
        <w:rPr>
          <w:rFonts w:ascii="Arial" w:hAnsi="Arial" w:cs="Arial"/>
          <w:sz w:val="18"/>
          <w:szCs w:val="18"/>
          <w:lang w:val="de-DE"/>
        </w:rPr>
        <w:t>______</w:t>
      </w:r>
      <w:r w:rsidR="003758B6" w:rsidRPr="00742919">
        <w:rPr>
          <w:rFonts w:ascii="Arial" w:hAnsi="Arial" w:cs="Arial"/>
          <w:sz w:val="18"/>
          <w:szCs w:val="18"/>
          <w:lang w:val="de-DE"/>
        </w:rPr>
        <w:t>_______</w:t>
      </w:r>
      <w:r w:rsidR="00B3259B" w:rsidRPr="00742919">
        <w:rPr>
          <w:rFonts w:ascii="Arial" w:hAnsi="Arial" w:cs="Arial"/>
          <w:sz w:val="18"/>
          <w:szCs w:val="18"/>
          <w:lang w:val="de-DE"/>
        </w:rPr>
        <w:t>___________________________________________________</w:t>
      </w:r>
      <w:r w:rsidR="00421857">
        <w:rPr>
          <w:rFonts w:ascii="Arial" w:hAnsi="Arial" w:cs="Arial"/>
          <w:sz w:val="18"/>
          <w:szCs w:val="18"/>
          <w:lang w:val="de-DE"/>
        </w:rPr>
        <w:t>______________</w:t>
      </w:r>
    </w:p>
    <w:p w14:paraId="5E97D960" w14:textId="77777777" w:rsidR="008E1654" w:rsidRPr="00742919" w:rsidRDefault="008E1654" w:rsidP="00C0168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1AD6ABBF" w14:textId="640AE1BB" w:rsidR="00B3259B" w:rsidRPr="00742919" w:rsidRDefault="008E1654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f</w:t>
      </w:r>
      <w:r w:rsidR="00765A38" w:rsidRPr="00742919">
        <w:rPr>
          <w:rFonts w:ascii="Arial" w:hAnsi="Arial" w:cs="Arial"/>
          <w:b/>
          <w:sz w:val="18"/>
          <w:szCs w:val="18"/>
          <w:lang w:val="de-DE"/>
        </w:rPr>
        <w:t>)</w:t>
      </w:r>
      <w:r w:rsidR="00B3259B" w:rsidRPr="00742919">
        <w:rPr>
          <w:rFonts w:ascii="Arial" w:hAnsi="Arial" w:cs="Arial"/>
          <w:b/>
          <w:sz w:val="18"/>
          <w:szCs w:val="18"/>
          <w:lang w:val="de-DE"/>
        </w:rPr>
        <w:t xml:space="preserve"> Wie oft kochen Sie, oder jemand anders in Ihrem Haushalt</w:t>
      </w:r>
      <w:r w:rsidR="00C05925">
        <w:rPr>
          <w:rFonts w:ascii="Arial" w:hAnsi="Arial" w:cs="Arial"/>
          <w:b/>
          <w:sz w:val="18"/>
          <w:szCs w:val="18"/>
          <w:lang w:val="de-DE"/>
        </w:rPr>
        <w:t>, zuhause?</w:t>
      </w:r>
    </w:p>
    <w:p w14:paraId="3F10FDFE" w14:textId="77777777" w:rsidR="00B3259B" w:rsidRPr="00742919" w:rsidRDefault="00B3259B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61E203D8" w14:textId="527C0F84" w:rsidR="00765A38" w:rsidRPr="00742919" w:rsidRDefault="00B3259B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Frühstück</w:t>
      </w:r>
      <w:r w:rsidR="00765A38" w:rsidRPr="00742919">
        <w:rPr>
          <w:rFonts w:ascii="Arial" w:hAnsi="Arial" w:cs="Arial"/>
          <w:sz w:val="18"/>
          <w:szCs w:val="18"/>
          <w:lang w:val="de-DE"/>
        </w:rPr>
        <w:tab/>
        <w:t xml:space="preserve">__________ </w:t>
      </w:r>
      <w:r w:rsidRPr="00742919">
        <w:rPr>
          <w:rFonts w:ascii="Arial" w:hAnsi="Arial" w:cs="Arial"/>
          <w:sz w:val="18"/>
          <w:szCs w:val="18"/>
          <w:lang w:val="de-DE"/>
        </w:rPr>
        <w:t>Mal pro Woche</w:t>
      </w:r>
    </w:p>
    <w:p w14:paraId="36BA5AD9" w14:textId="7C6C22E0" w:rsidR="00765A38" w:rsidRPr="00742919" w:rsidRDefault="00B3259B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Mittagessen</w:t>
      </w:r>
      <w:r w:rsidR="00765A38" w:rsidRPr="00742919">
        <w:rPr>
          <w:rFonts w:ascii="Arial" w:hAnsi="Arial" w:cs="Arial"/>
          <w:sz w:val="18"/>
          <w:szCs w:val="18"/>
          <w:lang w:val="de-DE"/>
        </w:rPr>
        <w:t>:</w:t>
      </w:r>
      <w:r w:rsidR="00765A38" w:rsidRPr="00742919">
        <w:rPr>
          <w:rFonts w:ascii="Arial" w:hAnsi="Arial" w:cs="Arial"/>
          <w:sz w:val="18"/>
          <w:szCs w:val="18"/>
          <w:lang w:val="de-DE"/>
        </w:rPr>
        <w:tab/>
        <w:t xml:space="preserve">__________ </w:t>
      </w:r>
      <w:r w:rsidRPr="00742919">
        <w:rPr>
          <w:rFonts w:ascii="Arial" w:hAnsi="Arial" w:cs="Arial"/>
          <w:sz w:val="18"/>
          <w:szCs w:val="18"/>
          <w:lang w:val="de-DE"/>
        </w:rPr>
        <w:t>Mal pro Woche</w:t>
      </w:r>
    </w:p>
    <w:p w14:paraId="263C0775" w14:textId="5B82E91A" w:rsidR="00765A38" w:rsidRPr="00742919" w:rsidRDefault="00B3259B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Abendessen</w:t>
      </w:r>
      <w:r w:rsidR="00765A38" w:rsidRPr="00742919">
        <w:rPr>
          <w:rFonts w:ascii="Arial" w:hAnsi="Arial" w:cs="Arial"/>
          <w:sz w:val="18"/>
          <w:szCs w:val="18"/>
          <w:lang w:val="de-DE"/>
        </w:rPr>
        <w:t>:</w:t>
      </w:r>
      <w:r w:rsidR="00765A38" w:rsidRPr="00742919">
        <w:rPr>
          <w:rFonts w:ascii="Arial" w:hAnsi="Arial" w:cs="Arial"/>
          <w:sz w:val="18"/>
          <w:szCs w:val="18"/>
          <w:lang w:val="de-DE"/>
        </w:rPr>
        <w:tab/>
        <w:t xml:space="preserve">__________ </w:t>
      </w:r>
      <w:r w:rsidRPr="00742919">
        <w:rPr>
          <w:rFonts w:ascii="Arial" w:hAnsi="Arial" w:cs="Arial"/>
          <w:sz w:val="18"/>
          <w:szCs w:val="18"/>
          <w:lang w:val="de-DE"/>
        </w:rPr>
        <w:t>Mal pro Woche</w:t>
      </w:r>
    </w:p>
    <w:p w14:paraId="67F6D810" w14:textId="77777777" w:rsidR="00664CB1" w:rsidRPr="00742919" w:rsidRDefault="00664CB1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03CBBF60" w14:textId="4AA55E5C" w:rsidR="00664CB1" w:rsidRPr="00742919" w:rsidRDefault="007E1A2F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g</w:t>
      </w:r>
      <w:r w:rsidR="00664CB1" w:rsidRPr="00742919">
        <w:rPr>
          <w:rFonts w:ascii="Arial" w:hAnsi="Arial" w:cs="Arial"/>
          <w:b/>
          <w:sz w:val="18"/>
          <w:szCs w:val="18"/>
          <w:lang w:val="de-DE"/>
        </w:rPr>
        <w:t xml:space="preserve">) </w:t>
      </w:r>
      <w:r w:rsidR="00B3259B" w:rsidRPr="00742919">
        <w:rPr>
          <w:rFonts w:ascii="Arial" w:hAnsi="Arial" w:cs="Arial"/>
          <w:b/>
          <w:sz w:val="18"/>
          <w:szCs w:val="18"/>
          <w:lang w:val="de-DE"/>
        </w:rPr>
        <w:t xml:space="preserve">Wie oft essen Sie zuhause - ohne zu kochen? </w:t>
      </w:r>
      <w:r w:rsidR="00B3259B" w:rsidRPr="00CC2AAF">
        <w:rPr>
          <w:rFonts w:ascii="Arial" w:hAnsi="Arial" w:cs="Arial"/>
          <w:b/>
          <w:sz w:val="18"/>
          <w:szCs w:val="18"/>
          <w:lang w:val="de-DE"/>
        </w:rPr>
        <w:t>(Fertiggerichte, Kaltes)</w:t>
      </w:r>
    </w:p>
    <w:p w14:paraId="7E0E11B0" w14:textId="77777777" w:rsidR="003758B6" w:rsidRPr="00742919" w:rsidRDefault="003758B6" w:rsidP="00664CB1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  <w:lang w:val="de-DE"/>
        </w:rPr>
      </w:pPr>
    </w:p>
    <w:p w14:paraId="044B9A56" w14:textId="77777777" w:rsidR="00B3259B" w:rsidRPr="00742919" w:rsidRDefault="00B3259B" w:rsidP="00B325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Frühstück</w:t>
      </w:r>
      <w:r w:rsidRPr="00742919">
        <w:rPr>
          <w:rFonts w:ascii="Arial" w:hAnsi="Arial" w:cs="Arial"/>
          <w:sz w:val="18"/>
          <w:szCs w:val="18"/>
          <w:lang w:val="de-DE"/>
        </w:rPr>
        <w:tab/>
        <w:t>__________ Mal pro Woche</w:t>
      </w:r>
    </w:p>
    <w:p w14:paraId="636C84BF" w14:textId="77777777" w:rsidR="00B3259B" w:rsidRPr="00742919" w:rsidRDefault="00B3259B" w:rsidP="00B325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Mittagessen:</w:t>
      </w:r>
      <w:r w:rsidRPr="00742919">
        <w:rPr>
          <w:rFonts w:ascii="Arial" w:hAnsi="Arial" w:cs="Arial"/>
          <w:sz w:val="18"/>
          <w:szCs w:val="18"/>
          <w:lang w:val="de-DE"/>
        </w:rPr>
        <w:tab/>
        <w:t>__________ Mal pro Woche</w:t>
      </w:r>
    </w:p>
    <w:p w14:paraId="552D735E" w14:textId="77777777" w:rsidR="00B3259B" w:rsidRPr="00742919" w:rsidRDefault="00B3259B" w:rsidP="00B325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>Abendessen:</w:t>
      </w:r>
      <w:r w:rsidRPr="00742919">
        <w:rPr>
          <w:rFonts w:ascii="Arial" w:hAnsi="Arial" w:cs="Arial"/>
          <w:sz w:val="18"/>
          <w:szCs w:val="18"/>
          <w:lang w:val="de-DE"/>
        </w:rPr>
        <w:tab/>
        <w:t>__________ Mal pro Woche</w:t>
      </w:r>
    </w:p>
    <w:p w14:paraId="4BAFD123" w14:textId="77777777" w:rsidR="00B3259B" w:rsidRPr="00742919" w:rsidRDefault="00B3259B" w:rsidP="00B3259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0480B640" w14:textId="4DDDA959" w:rsidR="00D60DDA" w:rsidRPr="00742919" w:rsidRDefault="007E1A2F" w:rsidP="00D60DD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F67718"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B3259B" w:rsidRPr="00742919">
        <w:rPr>
          <w:rFonts w:ascii="Arial" w:hAnsi="Arial" w:cs="Arial"/>
          <w:b/>
          <w:sz w:val="18"/>
          <w:szCs w:val="18"/>
          <w:lang w:val="de-DE"/>
        </w:rPr>
        <w:t>Welche Transportmittel verwenden Sie für den Weg zur Arbeit?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D60DDA" w:rsidRPr="00742919">
        <w:rPr>
          <w:rFonts w:ascii="Arial" w:hAnsi="Arial" w:cs="Arial"/>
          <w:sz w:val="18"/>
          <w:szCs w:val="18"/>
          <w:lang w:val="de-DE"/>
        </w:rPr>
        <w:t>(</w:t>
      </w:r>
      <w:r w:rsidR="00B3259B" w:rsidRPr="00742919">
        <w:rPr>
          <w:rFonts w:ascii="Arial" w:hAnsi="Arial" w:cs="Arial"/>
          <w:sz w:val="18"/>
          <w:szCs w:val="18"/>
          <w:lang w:val="de-DE"/>
        </w:rPr>
        <w:t>Mehrfachantworten möglich)</w:t>
      </w:r>
    </w:p>
    <w:p w14:paraId="7C30888D" w14:textId="62B6C3DB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Auto</w:t>
      </w:r>
    </w:p>
    <w:p w14:paraId="6CF38A06" w14:textId="22D688F8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öffentliche Verkehrsmittel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: </w:t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U-Bahn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  </w:t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277989" w:rsidRPr="00742919">
        <w:rPr>
          <w:rFonts w:ascii="Arial" w:hAnsi="Arial" w:cs="Arial"/>
          <w:sz w:val="18"/>
          <w:szCs w:val="18"/>
          <w:lang w:val="de-DE"/>
        </w:rPr>
        <w:t xml:space="preserve"> T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ram   </w:t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="00277989" w:rsidRPr="00742919">
        <w:rPr>
          <w:rFonts w:ascii="Arial" w:hAnsi="Arial" w:cs="Arial"/>
          <w:sz w:val="18"/>
          <w:szCs w:val="18"/>
          <w:lang w:val="de-DE"/>
        </w:rPr>
        <w:t xml:space="preserve"> B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us   </w:t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andere</w:t>
      </w:r>
      <w:r w:rsidRPr="00742919">
        <w:rPr>
          <w:rFonts w:ascii="Arial" w:hAnsi="Arial" w:cs="Arial"/>
          <w:sz w:val="18"/>
          <w:szCs w:val="18"/>
          <w:lang w:val="de-DE"/>
        </w:rPr>
        <w:t>: _______</w:t>
      </w:r>
      <w:r w:rsidR="00B3259B" w:rsidRPr="00742919">
        <w:rPr>
          <w:rFonts w:ascii="Arial" w:hAnsi="Arial" w:cs="Arial"/>
          <w:sz w:val="18"/>
          <w:szCs w:val="18"/>
          <w:lang w:val="de-DE"/>
        </w:rPr>
        <w:t>______________</w:t>
      </w:r>
    </w:p>
    <w:p w14:paraId="5602EB4F" w14:textId="643CE5E8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Fahrrad</w:t>
      </w:r>
    </w:p>
    <w:p w14:paraId="490A1B87" w14:textId="067965CF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zu Fuß</w:t>
      </w:r>
    </w:p>
    <w:p w14:paraId="23CEDE1D" w14:textId="1E4C896F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E35584">
        <w:rPr>
          <w:rFonts w:ascii="Arial" w:hAnsi="Arial" w:cs="Arial"/>
          <w:sz w:val="18"/>
          <w:szCs w:val="18"/>
        </w:rPr>
      </w:r>
      <w:r w:rsidRPr="00E35584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B3259B" w:rsidRPr="00742919">
        <w:rPr>
          <w:rFonts w:ascii="Arial" w:hAnsi="Arial" w:cs="Arial"/>
          <w:sz w:val="18"/>
          <w:szCs w:val="18"/>
          <w:lang w:val="de-DE"/>
        </w:rPr>
        <w:t>andere</w:t>
      </w:r>
      <w:r w:rsidRPr="00742919">
        <w:rPr>
          <w:rFonts w:ascii="Arial" w:hAnsi="Arial" w:cs="Arial"/>
          <w:sz w:val="18"/>
          <w:szCs w:val="18"/>
          <w:lang w:val="de-DE"/>
        </w:rPr>
        <w:t>: ___________</w:t>
      </w:r>
      <w:r w:rsidR="00B3259B" w:rsidRPr="00742919">
        <w:rPr>
          <w:rFonts w:ascii="Arial" w:hAnsi="Arial" w:cs="Arial"/>
          <w:sz w:val="18"/>
          <w:szCs w:val="18"/>
          <w:lang w:val="de-DE"/>
        </w:rPr>
        <w:t>_______</w:t>
      </w:r>
    </w:p>
    <w:p w14:paraId="522BD0BB" w14:textId="77777777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75F379BC" w14:textId="734E6319" w:rsidR="004F7ECB" w:rsidRPr="00742919" w:rsidRDefault="007E1A2F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F67718" w:rsidRPr="00742919">
        <w:rPr>
          <w:rFonts w:ascii="Arial" w:hAnsi="Arial" w:cs="Arial"/>
          <w:b/>
          <w:sz w:val="18"/>
          <w:szCs w:val="18"/>
          <w:lang w:val="de-DE"/>
        </w:rPr>
        <w:t>2.</w:t>
      </w:r>
      <w:r w:rsidRPr="00742919">
        <w:rPr>
          <w:rFonts w:ascii="Arial" w:hAnsi="Arial" w:cs="Arial"/>
          <w:b/>
          <w:sz w:val="18"/>
          <w:szCs w:val="18"/>
          <w:lang w:val="de-DE"/>
        </w:rPr>
        <w:t>1</w:t>
      </w:r>
      <w:r w:rsidR="004F7ECB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277989" w:rsidRPr="00742919">
        <w:rPr>
          <w:rFonts w:ascii="Arial" w:hAnsi="Arial" w:cs="Arial"/>
          <w:b/>
          <w:sz w:val="18"/>
          <w:szCs w:val="18"/>
          <w:lang w:val="de-DE"/>
        </w:rPr>
        <w:t>Wie lange dauert die Anfahrt und welche Strecke legen Sie zurück (in eine Richtung)?</w:t>
      </w:r>
    </w:p>
    <w:p w14:paraId="18921F67" w14:textId="62C57A00" w:rsidR="004F7ECB" w:rsidRPr="00742919" w:rsidRDefault="004F7ECB" w:rsidP="004F7ECB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  <w:t xml:space="preserve">______ </w:t>
      </w:r>
      <w:r w:rsidR="00277989" w:rsidRPr="00742919">
        <w:rPr>
          <w:rFonts w:ascii="Arial" w:hAnsi="Arial" w:cs="Arial"/>
          <w:sz w:val="18"/>
          <w:szCs w:val="18"/>
          <w:lang w:val="de-DE"/>
        </w:rPr>
        <w:t>M</w:t>
      </w:r>
      <w:r w:rsidRPr="00742919">
        <w:rPr>
          <w:rFonts w:ascii="Arial" w:hAnsi="Arial" w:cs="Arial"/>
          <w:sz w:val="18"/>
          <w:szCs w:val="18"/>
          <w:lang w:val="de-DE"/>
        </w:rPr>
        <w:t>in</w:t>
      </w:r>
      <w:r w:rsidR="00277989" w:rsidRPr="00742919">
        <w:rPr>
          <w:rFonts w:ascii="Arial" w:hAnsi="Arial" w:cs="Arial"/>
          <w:sz w:val="18"/>
          <w:szCs w:val="18"/>
          <w:lang w:val="de-DE"/>
        </w:rPr>
        <w:t>uten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(</w:t>
      </w:r>
      <w:r w:rsidR="00277989" w:rsidRPr="00742919">
        <w:rPr>
          <w:rFonts w:ascii="Arial" w:hAnsi="Arial" w:cs="Arial"/>
          <w:sz w:val="18"/>
          <w:szCs w:val="18"/>
          <w:lang w:val="de-DE"/>
        </w:rPr>
        <w:t>Anfahrt in eine Richtung</w:t>
      </w:r>
      <w:r w:rsidRPr="00742919">
        <w:rPr>
          <w:rFonts w:ascii="Arial" w:hAnsi="Arial" w:cs="Arial"/>
          <w:sz w:val="18"/>
          <w:szCs w:val="18"/>
          <w:lang w:val="de-DE"/>
        </w:rPr>
        <w:t>)</w:t>
      </w:r>
    </w:p>
    <w:p w14:paraId="130BF777" w14:textId="0570B6E5" w:rsidR="00765A38" w:rsidRPr="00742919" w:rsidRDefault="004F7ECB" w:rsidP="00277989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Pr="00742919">
        <w:rPr>
          <w:rFonts w:ascii="Arial" w:hAnsi="Arial" w:cs="Arial"/>
          <w:sz w:val="18"/>
          <w:szCs w:val="18"/>
          <w:lang w:val="de-DE"/>
        </w:rPr>
        <w:tab/>
        <w:t xml:space="preserve">______ </w:t>
      </w:r>
      <w:r w:rsidR="00277989" w:rsidRPr="00742919">
        <w:rPr>
          <w:rFonts w:ascii="Arial" w:hAnsi="Arial" w:cs="Arial"/>
          <w:sz w:val="18"/>
          <w:szCs w:val="18"/>
          <w:lang w:val="de-DE"/>
        </w:rPr>
        <w:t>Kilometer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(</w:t>
      </w:r>
      <w:r w:rsidR="00277989" w:rsidRPr="00742919">
        <w:rPr>
          <w:rFonts w:ascii="Arial" w:hAnsi="Arial" w:cs="Arial"/>
          <w:sz w:val="18"/>
          <w:szCs w:val="18"/>
          <w:lang w:val="de-DE"/>
        </w:rPr>
        <w:t>Distanz zwischen Arbeitsplatz und Wohnung)</w:t>
      </w:r>
    </w:p>
    <w:p w14:paraId="5AA08D23" w14:textId="77777777" w:rsidR="008E1654" w:rsidRPr="00742919" w:rsidRDefault="008E1654" w:rsidP="00765A38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14:paraId="1E4FC7D2" w14:textId="7646F2BC" w:rsidR="002B0EAC" w:rsidRPr="00742919" w:rsidRDefault="00277989" w:rsidP="002B0EAC">
      <w:pPr>
        <w:spacing w:after="0"/>
        <w:rPr>
          <w:rFonts w:ascii="Arial" w:hAnsi="Arial" w:cs="Arial"/>
          <w:b/>
          <w:sz w:val="20"/>
          <w:szCs w:val="18"/>
          <w:lang w:val="de-DE"/>
        </w:rPr>
      </w:pPr>
      <w:r w:rsidRPr="00742919">
        <w:rPr>
          <w:rFonts w:ascii="Arial" w:hAnsi="Arial" w:cs="Arial"/>
          <w:b/>
          <w:sz w:val="20"/>
          <w:szCs w:val="18"/>
          <w:lang w:val="de-DE"/>
        </w:rPr>
        <w:t>Haben die Planer an Nachhaltigkeit gedacht?</w:t>
      </w:r>
    </w:p>
    <w:p w14:paraId="75B1782F" w14:textId="77777777" w:rsidR="002B0EAC" w:rsidRPr="00742919" w:rsidRDefault="002B0EAC" w:rsidP="002B0EAC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345CAC6B" w14:textId="763B86E3" w:rsidR="002B0EAC" w:rsidRPr="00742919" w:rsidRDefault="00F67718" w:rsidP="002B0EAC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23</w:t>
      </w:r>
      <w:r w:rsidR="002B0EAC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277989" w:rsidRPr="00742919">
        <w:rPr>
          <w:rFonts w:ascii="Arial" w:hAnsi="Arial" w:cs="Arial"/>
          <w:b/>
          <w:sz w:val="18"/>
          <w:szCs w:val="18"/>
          <w:lang w:val="de-DE"/>
        </w:rPr>
        <w:t>Bitte kommentieren Sie folgende Statements</w:t>
      </w:r>
      <w:r w:rsidR="002B0EAC" w:rsidRPr="00742919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0F2891C3" w14:textId="2CCC9192" w:rsidR="00277989" w:rsidRPr="00CC2AAF" w:rsidRDefault="008D1DF8" w:rsidP="00277989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</w:rPr>
      </w:pPr>
      <w:r w:rsidRPr="00CC2AAF">
        <w:rPr>
          <w:rFonts w:ascii="Arial" w:hAnsi="Arial" w:cs="Arial"/>
          <w:sz w:val="18"/>
          <w:szCs w:val="18"/>
        </w:rPr>
        <w:t xml:space="preserve"> </w:t>
      </w:r>
      <w:r w:rsidR="00277989" w:rsidRPr="00CC2AAF">
        <w:rPr>
          <w:rFonts w:ascii="Arial" w:hAnsi="Arial" w:cs="Arial"/>
          <w:sz w:val="18"/>
          <w:szCs w:val="18"/>
        </w:rPr>
        <w:t>(</w:t>
      </w:r>
      <w:r w:rsidR="00277989" w:rsidRPr="00CC2AAF">
        <w:rPr>
          <w:rFonts w:ascii="MS Gothic" w:eastAsia="MS Gothic" w:hAnsi="MS Gothic" w:cs="MS Gothic" w:hint="eastAsia"/>
          <w:sz w:val="16"/>
          <w:szCs w:val="16"/>
        </w:rPr>
        <w:t>ⓘ</w:t>
      </w:r>
      <w:r w:rsidR="00277989" w:rsidRPr="00CC2AAF">
        <w:rPr>
          <w:rFonts w:ascii="Arial" w:eastAsia="MS Gothic" w:hAnsi="Arial" w:cs="Arial"/>
          <w:sz w:val="16"/>
          <w:szCs w:val="16"/>
        </w:rPr>
        <w:t xml:space="preserve">: </w:t>
      </w:r>
      <w:r w:rsidR="00277989" w:rsidRPr="00CC2AAF">
        <w:rPr>
          <w:rFonts w:ascii="Arial" w:hAnsi="Arial" w:cs="Arial"/>
          <w:sz w:val="16"/>
          <w:szCs w:val="16"/>
        </w:rPr>
        <w:t>1 absolut wahr, 2 wahr</w:t>
      </w:r>
      <w:r w:rsidR="00277989" w:rsidRPr="00CC2AAF">
        <w:rPr>
          <w:rFonts w:ascii="Arial" w:eastAsia="MS Gothic" w:hAnsi="Arial" w:cs="Arial"/>
          <w:sz w:val="16"/>
          <w:szCs w:val="16"/>
        </w:rPr>
        <w:t>, 3 weder wahr noch falsch, 4 falsch</w:t>
      </w:r>
      <w:r w:rsidR="00277989" w:rsidRPr="00CC2AAF">
        <w:rPr>
          <w:rFonts w:ascii="Arial" w:hAnsi="Arial" w:cs="Arial"/>
          <w:sz w:val="16"/>
          <w:szCs w:val="16"/>
        </w:rPr>
        <w:t>, 5 absolut falsch, 6 weiß nicht)?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425"/>
        <w:gridCol w:w="426"/>
        <w:gridCol w:w="425"/>
        <w:gridCol w:w="425"/>
        <w:gridCol w:w="425"/>
        <w:gridCol w:w="426"/>
        <w:gridCol w:w="425"/>
      </w:tblGrid>
      <w:tr w:rsidR="007E1A2F" w:rsidRPr="00CC2AAF" w14:paraId="4B209EEC" w14:textId="77777777" w:rsidTr="00C05925">
        <w:trPr>
          <w:trHeight w:val="400"/>
        </w:trPr>
        <w:tc>
          <w:tcPr>
            <w:tcW w:w="7054" w:type="dxa"/>
            <w:tcMar>
              <w:top w:w="100" w:type="nil"/>
              <w:right w:w="100" w:type="nil"/>
            </w:tcMar>
          </w:tcPr>
          <w:p w14:paraId="23B5869E" w14:textId="31E204C8" w:rsidR="00277989" w:rsidRPr="00CC2AAF" w:rsidRDefault="00277989" w:rsidP="002B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spacing w:val="-1"/>
                <w:kern w:val="1"/>
                <w:sz w:val="18"/>
                <w:szCs w:val="18"/>
                <w:lang w:val="de-DE" w:eastAsia="de-AT"/>
              </w:rPr>
              <w:t>Bitte treffen Sie Annahmen, Sie müssen nicht die richtige Antwort wissen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05FA1FE3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67A5FBB0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425" w:type="dxa"/>
          </w:tcPr>
          <w:p w14:paraId="65B57FED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425" w:type="dxa"/>
          </w:tcPr>
          <w:p w14:paraId="7EF9A400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158C56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66F9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B58E4B" w14:textId="3A2B6AE3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CC2AAF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6</w:t>
            </w:r>
          </w:p>
        </w:tc>
      </w:tr>
      <w:tr w:rsidR="007E1A2F" w:rsidRPr="00CC2AAF" w14:paraId="07F8F15D" w14:textId="77777777" w:rsidTr="006068EA">
        <w:trPr>
          <w:trHeight w:val="283"/>
        </w:trPr>
        <w:tc>
          <w:tcPr>
            <w:tcW w:w="7054" w:type="dxa"/>
            <w:tcMar>
              <w:top w:w="100" w:type="nil"/>
              <w:right w:w="100" w:type="nil"/>
            </w:tcMar>
          </w:tcPr>
          <w:p w14:paraId="3D7DAF1B" w14:textId="4B0BCF38" w:rsidR="007E1A2F" w:rsidRPr="00CC2AAF" w:rsidRDefault="00277989" w:rsidP="002B0EA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a) In der Wohnanlage wurde alternative</w:t>
            </w:r>
            <w:r w:rsidR="008D1DF8"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/nachhaltige</w:t>
            </w:r>
            <w:r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 xml:space="preserve"> Energiekonzepte verwirklicht</w:t>
            </w:r>
            <w:r w:rsidR="007E1A2F"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 xml:space="preserve"> 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19B383D1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16D496B6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4A676EA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12CF50E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C1F247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69062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785F9D" w14:textId="406B3680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A2F" w:rsidRPr="00CC2AAF" w14:paraId="346EEAD1" w14:textId="77777777" w:rsidTr="006068EA">
        <w:trPr>
          <w:trHeight w:val="283"/>
        </w:trPr>
        <w:tc>
          <w:tcPr>
            <w:tcW w:w="7054" w:type="dxa"/>
            <w:tcMar>
              <w:top w:w="100" w:type="nil"/>
              <w:right w:w="100" w:type="nil"/>
            </w:tcMar>
          </w:tcPr>
          <w:p w14:paraId="745042C4" w14:textId="128D75E5" w:rsidR="00277989" w:rsidRPr="00CC2AAF" w:rsidRDefault="00277989" w:rsidP="002B0EA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 xml:space="preserve">b) </w:t>
            </w:r>
            <w:r w:rsidR="008D1DF8"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Die Anlage ist nachhaltig/umweltfreundlich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461E4C11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1359138D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B4FC6DD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E8CE06F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D8AB521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304C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536C4E" w14:textId="38ADEF2C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A2F" w:rsidRPr="00CC2AAF" w14:paraId="410351DD" w14:textId="77777777" w:rsidTr="006068EA">
        <w:trPr>
          <w:trHeight w:val="283"/>
        </w:trPr>
        <w:tc>
          <w:tcPr>
            <w:tcW w:w="7054" w:type="dxa"/>
            <w:tcMar>
              <w:top w:w="100" w:type="nil"/>
              <w:right w:w="100" w:type="nil"/>
            </w:tcMar>
          </w:tcPr>
          <w:p w14:paraId="1E331EC8" w14:textId="0B99E693" w:rsidR="00FE480C" w:rsidRPr="00CC2AAF" w:rsidRDefault="00FE480C" w:rsidP="00FE48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c) Die Wohnung</w:t>
            </w:r>
            <w:r w:rsidR="008D1DF8"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 xml:space="preserve"> </w:t>
            </w: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 xml:space="preserve">ist so flexibel, sodass eine Familie /ein Paar </w:t>
            </w:r>
            <w:r w:rsidRPr="00C05925">
              <w:rPr>
                <w:rFonts w:ascii="Arial" w:eastAsia="HiraKakuProN-W3" w:hAnsi="Arial" w:cs="Arial"/>
                <w:b/>
                <w:kern w:val="1"/>
                <w:sz w:val="18"/>
                <w:szCs w:val="18"/>
                <w:lang w:val="de-DE" w:eastAsia="de-AT"/>
              </w:rPr>
              <w:t xml:space="preserve">nicht </w:t>
            </w: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gleich ausziehen mu</w:t>
            </w:r>
            <w:r w:rsidR="008D1DF8"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ss</w:t>
            </w: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, wenn die Familiensituation sich ändert.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2A30A3BE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270675A2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DDB97E0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C5E45EA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ACFE2C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077F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9FA180" w14:textId="0BF287C3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A2F" w:rsidRPr="00CC2AAF" w14:paraId="69E418A6" w14:textId="77777777" w:rsidTr="006068EA">
        <w:trPr>
          <w:trHeight w:val="283"/>
        </w:trPr>
        <w:tc>
          <w:tcPr>
            <w:tcW w:w="7054" w:type="dxa"/>
            <w:tcMar>
              <w:top w:w="100" w:type="nil"/>
              <w:right w:w="100" w:type="nil"/>
            </w:tcMar>
          </w:tcPr>
          <w:p w14:paraId="37686521" w14:textId="475AAB9A" w:rsidR="00FE480C" w:rsidRPr="00CC2AAF" w:rsidRDefault="00FE480C" w:rsidP="00FE480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c)</w:t>
            </w:r>
            <w:r w:rsidR="009D007E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 xml:space="preserve"> </w:t>
            </w:r>
            <w:r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Die Räume sind mit Standardmöbeln leicht möblierbar und wenn ich ausziehen würde, würde sie mir der neue Bewohner sehr wahrscheinlich abkaufen, weil sie perfekt passen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3AFC654D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7FC70B4B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20931A9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05C2EC27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1EA39C9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E102" w14:textId="77777777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B78E8A" w14:textId="5CDF9429" w:rsidR="007E1A2F" w:rsidRPr="00CC2AAF" w:rsidRDefault="007E1A2F" w:rsidP="002B0EA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53CF41" w14:textId="2042E355" w:rsidR="001B572F" w:rsidRPr="00CC2AAF" w:rsidRDefault="001B572F">
      <w:pPr>
        <w:rPr>
          <w:rFonts w:ascii="Arial" w:hAnsi="Arial" w:cs="Arial"/>
          <w:b/>
          <w:sz w:val="20"/>
          <w:szCs w:val="18"/>
          <w:lang w:val="en-GB"/>
        </w:rPr>
      </w:pPr>
      <w:r w:rsidRPr="00CC2AAF">
        <w:rPr>
          <w:rFonts w:ascii="Arial" w:hAnsi="Arial" w:cs="Arial"/>
          <w:b/>
          <w:sz w:val="20"/>
          <w:szCs w:val="18"/>
          <w:lang w:val="en-GB"/>
        </w:rPr>
        <w:br w:type="page"/>
      </w:r>
    </w:p>
    <w:p w14:paraId="4D215A2F" w14:textId="7C75FC26" w:rsidR="00770F1A" w:rsidRPr="00EF14EB" w:rsidRDefault="00FE480C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14EB">
        <w:rPr>
          <w:rFonts w:ascii="Arial" w:hAnsi="Arial" w:cs="Arial"/>
          <w:b/>
          <w:sz w:val="20"/>
          <w:szCs w:val="20"/>
          <w:lang w:val="de-DE"/>
        </w:rPr>
        <w:lastRenderedPageBreak/>
        <w:t>Nun einige Fragen zur Wohnraum</w:t>
      </w:r>
      <w:r w:rsidR="00FB68F6" w:rsidRPr="00EF14EB">
        <w:rPr>
          <w:rFonts w:ascii="Arial" w:hAnsi="Arial" w:cs="Arial"/>
          <w:b/>
          <w:sz w:val="20"/>
          <w:szCs w:val="20"/>
          <w:lang w:val="de-DE"/>
        </w:rPr>
        <w:t>effizienz</w:t>
      </w:r>
    </w:p>
    <w:p w14:paraId="138DA1A2" w14:textId="77777777" w:rsidR="00770F1A" w:rsidRPr="00742919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3B7E6E30" w14:textId="72EAD090" w:rsidR="00605D14" w:rsidRPr="00742919" w:rsidRDefault="00F67718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24</w:t>
      </w:r>
      <w:r w:rsidR="00C01680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FB68F6" w:rsidRPr="00742919">
        <w:rPr>
          <w:rFonts w:ascii="Arial" w:hAnsi="Arial" w:cs="Arial"/>
          <w:b/>
          <w:sz w:val="18"/>
          <w:szCs w:val="18"/>
          <w:lang w:val="de-DE"/>
        </w:rPr>
        <w:t>Bitte kommentieren Sie folgende Statements</w:t>
      </w:r>
    </w:p>
    <w:p w14:paraId="2B0FD524" w14:textId="77777777" w:rsidR="00FB68F6" w:rsidRPr="00FB68F6" w:rsidRDefault="00FB68F6" w:rsidP="00FB68F6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</w:rPr>
      </w:pPr>
      <w:r w:rsidRPr="00FB68F6">
        <w:rPr>
          <w:rFonts w:ascii="Arial" w:hAnsi="Arial" w:cs="Arial"/>
          <w:sz w:val="18"/>
          <w:szCs w:val="18"/>
        </w:rPr>
        <w:t>(</w:t>
      </w:r>
      <w:r w:rsidRPr="00FB68F6">
        <w:rPr>
          <w:rFonts w:ascii="MS Gothic" w:eastAsia="MS Gothic" w:hAnsi="MS Gothic" w:cs="MS Gothic" w:hint="eastAsia"/>
          <w:sz w:val="16"/>
          <w:szCs w:val="16"/>
        </w:rPr>
        <w:t>ⓘ</w:t>
      </w:r>
      <w:r w:rsidRPr="00FB68F6">
        <w:rPr>
          <w:rFonts w:ascii="Arial" w:eastAsia="MS Gothic" w:hAnsi="Arial" w:cs="Arial"/>
          <w:sz w:val="16"/>
          <w:szCs w:val="16"/>
        </w:rPr>
        <w:t xml:space="preserve">: </w:t>
      </w:r>
      <w:r w:rsidRPr="00FB68F6">
        <w:rPr>
          <w:rFonts w:ascii="Arial" w:hAnsi="Arial" w:cs="Arial"/>
          <w:sz w:val="16"/>
          <w:szCs w:val="16"/>
        </w:rPr>
        <w:t>1 absolut wahr, 2 wahr</w:t>
      </w:r>
      <w:r w:rsidRPr="00FB68F6">
        <w:rPr>
          <w:rFonts w:ascii="Arial" w:eastAsia="MS Gothic" w:hAnsi="Arial" w:cs="Arial"/>
          <w:sz w:val="16"/>
          <w:szCs w:val="16"/>
        </w:rPr>
        <w:t>, 3 weder wahr noch falsch, 4 falsch</w:t>
      </w:r>
      <w:r w:rsidRPr="00FB68F6">
        <w:rPr>
          <w:rFonts w:ascii="Arial" w:hAnsi="Arial" w:cs="Arial"/>
          <w:sz w:val="16"/>
          <w:szCs w:val="16"/>
        </w:rPr>
        <w:t>, 5 absolut falsch, 6 = weiß nicht)?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426"/>
        <w:gridCol w:w="425"/>
        <w:gridCol w:w="425"/>
        <w:gridCol w:w="425"/>
        <w:gridCol w:w="426"/>
        <w:gridCol w:w="425"/>
        <w:gridCol w:w="425"/>
      </w:tblGrid>
      <w:tr w:rsidR="0098574F" w:rsidRPr="00E35584" w14:paraId="513E3A76" w14:textId="77777777" w:rsidTr="006068EA">
        <w:trPr>
          <w:trHeight w:val="397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0856CB2B" w14:textId="6FB51FB7" w:rsidR="0098574F" w:rsidRPr="00742919" w:rsidRDefault="00FB68F6" w:rsidP="00C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 w:eastAsia="de-AT"/>
              </w:rPr>
            </w:pPr>
            <w:r w:rsidRPr="00742919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val="de-DE" w:eastAsia="de-AT"/>
              </w:rPr>
              <w:t>Wenn ich mehr Stauraum hätte…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04BCF795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6072C321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425" w:type="dxa"/>
          </w:tcPr>
          <w:p w14:paraId="2DB4A514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425" w:type="dxa"/>
          </w:tcPr>
          <w:p w14:paraId="062DACD0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14B520D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6FD2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A9C6D9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4"/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</w:pPr>
            <w:r w:rsidRPr="00E35584">
              <w:rPr>
                <w:rFonts w:ascii="Arial" w:eastAsia="HiraKakuProN-W3" w:hAnsi="Arial" w:cs="Arial"/>
                <w:b/>
                <w:bCs/>
                <w:kern w:val="1"/>
                <w:sz w:val="18"/>
                <w:szCs w:val="18"/>
                <w:lang w:eastAsia="de-AT"/>
              </w:rPr>
              <w:t>6</w:t>
            </w:r>
          </w:p>
        </w:tc>
      </w:tr>
      <w:tr w:rsidR="0098574F" w:rsidRPr="00E35584" w14:paraId="58B3136A" w14:textId="77777777" w:rsidTr="006068EA">
        <w:trPr>
          <w:trHeight w:val="283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5B55B395" w14:textId="1F6547B6" w:rsidR="0098574F" w:rsidRPr="00742919" w:rsidRDefault="0098574F" w:rsidP="00FB68F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a)…</w:t>
            </w:r>
            <w:r w:rsidR="00FB68F6"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könnte ich mehr Hobbies haben</w:t>
            </w: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.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01D7387E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389EF9B0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5DDAC75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42DD4FA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5057CE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63A3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70C29F9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574F" w:rsidRPr="00E35584" w14:paraId="101EDAF0" w14:textId="77777777" w:rsidTr="006068EA">
        <w:trPr>
          <w:trHeight w:val="283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68FCC12B" w14:textId="7DBC89FC" w:rsidR="0098574F" w:rsidRPr="00742919" w:rsidRDefault="0098574F" w:rsidP="00FB68F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742919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b)</w:t>
            </w:r>
            <w:r w:rsidRPr="00742919">
              <w:rPr>
                <w:rFonts w:ascii="Arial" w:eastAsia="HiraKakuProN-W3" w:hAnsi="Arial" w:cs="Arial"/>
                <w:spacing w:val="-7"/>
                <w:kern w:val="1"/>
                <w:sz w:val="18"/>
                <w:szCs w:val="18"/>
                <w:lang w:val="de-DE" w:eastAsia="de-AT"/>
              </w:rPr>
              <w:t>…</w:t>
            </w:r>
            <w:r w:rsidR="00C05925">
              <w:rPr>
                <w:rFonts w:ascii="Arial" w:eastAsia="HiraKakuProN-W3" w:hAnsi="Arial" w:cs="Arial"/>
                <w:spacing w:val="-7"/>
                <w:kern w:val="1"/>
                <w:sz w:val="18"/>
                <w:szCs w:val="18"/>
                <w:lang w:val="de-DE" w:eastAsia="de-AT"/>
              </w:rPr>
              <w:t>müss</w:t>
            </w:r>
            <w:r w:rsidR="00FB68F6" w:rsidRPr="00742919">
              <w:rPr>
                <w:rFonts w:ascii="Arial" w:eastAsia="HiraKakuProN-W3" w:hAnsi="Arial" w:cs="Arial"/>
                <w:spacing w:val="-7"/>
                <w:kern w:val="1"/>
                <w:sz w:val="18"/>
                <w:szCs w:val="18"/>
                <w:lang w:val="de-DE" w:eastAsia="de-AT"/>
              </w:rPr>
              <w:t>te ich nicht so viele Dinge wegwerfen</w:t>
            </w:r>
            <w:r w:rsidRPr="00742919">
              <w:rPr>
                <w:rFonts w:ascii="Arial" w:eastAsia="HiraKakuProN-W3" w:hAnsi="Arial" w:cs="Arial"/>
                <w:spacing w:val="-7"/>
                <w:kern w:val="1"/>
                <w:sz w:val="18"/>
                <w:szCs w:val="18"/>
                <w:lang w:val="de-DE" w:eastAsia="de-AT"/>
              </w:rPr>
              <w:t>.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438B6B88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56A9233C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1B9A50A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9FD4E38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5AE8F2A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70969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F0E21B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574F" w:rsidRPr="00CC2AAF" w14:paraId="00FE179A" w14:textId="77777777" w:rsidTr="006068EA">
        <w:trPr>
          <w:trHeight w:val="283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0AC1D45A" w14:textId="4CC583E9" w:rsidR="0098574F" w:rsidRPr="00CC2AAF" w:rsidRDefault="0098574F" w:rsidP="00FB68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c)…</w:t>
            </w:r>
            <w:r w:rsidR="00FB68F6" w:rsidRPr="00CC2AAF"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  <w:t>Ich könnte damit aufhören, meine Sachen woanders zu lagern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48FC25C9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0C42667E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A629469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2E47987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21713C5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E63B3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223C30A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574F" w:rsidRPr="00CC2AAF" w14:paraId="1FA7C02E" w14:textId="77777777" w:rsidTr="006068EA">
        <w:trPr>
          <w:trHeight w:val="283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2EDC0E91" w14:textId="01F395C9" w:rsidR="0098574F" w:rsidRPr="00CC2AAF" w:rsidRDefault="0098574F" w:rsidP="0098574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</w:pPr>
            <w:r w:rsidRPr="00CC2AAF">
              <w:rPr>
                <w:rFonts w:ascii="Arial" w:eastAsia="HiraKakuProN-W3" w:hAnsi="Arial" w:cs="Arial"/>
                <w:spacing w:val="-1"/>
                <w:kern w:val="1"/>
                <w:sz w:val="18"/>
                <w:szCs w:val="18"/>
                <w:lang w:val="de-DE" w:eastAsia="de-AT"/>
              </w:rPr>
              <w:t>e)</w:t>
            </w:r>
            <w:r w:rsidRPr="00CC2AAF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  <w:t>…</w:t>
            </w:r>
            <w:r w:rsidR="00FB68F6" w:rsidRPr="00CC2AAF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  <w:t xml:space="preserve">Ich könnte </w:t>
            </w:r>
            <w:r w:rsidR="00C47934" w:rsidRPr="00CC2AAF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  <w:t xml:space="preserve">mir </w:t>
            </w:r>
            <w:r w:rsidR="00FB68F6" w:rsidRPr="00CC2AAF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  <w:t xml:space="preserve">mehr Dinge </w:t>
            </w:r>
            <w:r w:rsidR="008D1DF8" w:rsidRPr="00CC2AAF">
              <w:rPr>
                <w:rFonts w:ascii="Arial" w:eastAsia="HiraKakuProN-W3" w:hAnsi="Arial" w:cs="Arial"/>
                <w:spacing w:val="-6"/>
                <w:kern w:val="1"/>
                <w:sz w:val="18"/>
                <w:szCs w:val="18"/>
                <w:lang w:val="de-DE" w:eastAsia="de-AT"/>
              </w:rPr>
              <w:t>zulegen.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4B279D2E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49C5BE25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21C7E16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A1DFA5E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B1AC2F6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36E6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650619" w14:textId="77777777" w:rsidR="0098574F" w:rsidRPr="00CC2AAF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CC2A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AA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CC2AAF">
              <w:rPr>
                <w:rFonts w:ascii="Arial" w:hAnsi="Arial" w:cs="Arial"/>
                <w:sz w:val="18"/>
                <w:szCs w:val="18"/>
              </w:rPr>
            </w:r>
            <w:r w:rsidRPr="00CC2A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574F" w:rsidRPr="00E35584" w14:paraId="3422AFCF" w14:textId="77777777" w:rsidTr="006068EA">
        <w:trPr>
          <w:trHeight w:val="283"/>
        </w:trPr>
        <w:tc>
          <w:tcPr>
            <w:tcW w:w="6912" w:type="dxa"/>
            <w:tcMar>
              <w:top w:w="100" w:type="nil"/>
              <w:right w:w="100" w:type="nil"/>
            </w:tcMar>
          </w:tcPr>
          <w:p w14:paraId="0184690D" w14:textId="148782BE" w:rsidR="00FB68F6" w:rsidRPr="00742919" w:rsidRDefault="0098574F" w:rsidP="00CC2A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de-DE" w:eastAsia="de-AT"/>
              </w:rPr>
            </w:pPr>
            <w:r w:rsidRPr="0022699B">
              <w:rPr>
                <w:rFonts w:ascii="Arial" w:eastAsia="HiraKakuProN-W3" w:hAnsi="Arial" w:cs="Arial"/>
                <w:spacing w:val="1"/>
                <w:kern w:val="1"/>
                <w:sz w:val="18"/>
                <w:szCs w:val="18"/>
                <w:lang w:val="de-DE" w:eastAsia="de-AT"/>
              </w:rPr>
              <w:t>f)…</w:t>
            </w:r>
            <w:r w:rsidR="00FB68F6" w:rsidRPr="00742919">
              <w:rPr>
                <w:rFonts w:ascii="Arial" w:eastAsia="HiraKakuProN-W3" w:hAnsi="Arial" w:cs="Arial"/>
                <w:spacing w:val="1"/>
                <w:kern w:val="1"/>
                <w:sz w:val="18"/>
                <w:szCs w:val="18"/>
                <w:lang w:val="de-DE" w:eastAsia="de-AT"/>
              </w:rPr>
              <w:t>Ich könnte die Wohnung besser möblieren (effizienter</w:t>
            </w:r>
            <w:r w:rsidR="00CC2AAF">
              <w:rPr>
                <w:rFonts w:ascii="Arial" w:eastAsia="HiraKakuProN-W3" w:hAnsi="Arial" w:cs="Arial"/>
                <w:spacing w:val="1"/>
                <w:kern w:val="1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426" w:type="dxa"/>
            <w:tcMar>
              <w:top w:w="100" w:type="nil"/>
              <w:right w:w="100" w:type="nil"/>
            </w:tcMar>
          </w:tcPr>
          <w:p w14:paraId="4FBEBE03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top w:w="100" w:type="nil"/>
              <w:right w:w="100" w:type="nil"/>
            </w:tcMar>
          </w:tcPr>
          <w:p w14:paraId="638C4BF6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84AFDA0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0FF0B420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03AF0AA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76B6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E9EC80" w14:textId="77777777" w:rsidR="0098574F" w:rsidRPr="00E35584" w:rsidRDefault="0098574F" w:rsidP="009D4D0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4"/>
              <w:rPr>
                <w:rFonts w:ascii="Arial" w:eastAsia="HiraKakuProN-W3" w:hAnsi="Arial" w:cs="Arial"/>
                <w:kern w:val="1"/>
                <w:sz w:val="18"/>
                <w:szCs w:val="18"/>
                <w:lang w:val="en-GB" w:eastAsia="de-AT"/>
              </w:rPr>
            </w:pPr>
            <w:r w:rsidRPr="00E355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58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Pr="00E35584">
              <w:rPr>
                <w:rFonts w:ascii="Arial" w:hAnsi="Arial" w:cs="Arial"/>
                <w:sz w:val="18"/>
                <w:szCs w:val="18"/>
              </w:rPr>
            </w:r>
            <w:r w:rsidRPr="00E355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BF72B7" w14:textId="77777777" w:rsidR="00605D14" w:rsidRDefault="00605D14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18A09A25" w14:textId="0040A058" w:rsidR="00605D14" w:rsidRPr="00742919" w:rsidRDefault="00F67718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24</w:t>
      </w:r>
      <w:r w:rsidR="00605D14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5D486C" w:rsidRPr="00742919">
        <w:rPr>
          <w:rFonts w:ascii="Arial" w:hAnsi="Arial" w:cs="Arial"/>
          <w:b/>
          <w:sz w:val="18"/>
          <w:szCs w:val="18"/>
          <w:lang w:val="de-DE"/>
        </w:rPr>
        <w:t>1</w:t>
      </w:r>
      <w:r w:rsidR="00C01680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605D14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b/>
          <w:sz w:val="18"/>
          <w:szCs w:val="18"/>
          <w:lang w:val="de-DE"/>
        </w:rPr>
        <w:t>Wissen Sie ungefähr die Raumhöhe Ihrer Wohnung?</w:t>
      </w:r>
    </w:p>
    <w:p w14:paraId="644631BD" w14:textId="566E6F9B" w:rsidR="00605D14" w:rsidRDefault="00233E2D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42919">
        <w:rPr>
          <w:rFonts w:ascii="Arial" w:hAnsi="Arial" w:cs="Arial"/>
          <w:sz w:val="18"/>
          <w:szCs w:val="18"/>
          <w:lang w:val="de-DE"/>
        </w:rPr>
        <w:tab/>
      </w:r>
      <w:r w:rsidR="00605D14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D1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605D14" w:rsidRPr="00E35584">
        <w:rPr>
          <w:rFonts w:ascii="Arial" w:hAnsi="Arial" w:cs="Arial"/>
          <w:sz w:val="18"/>
          <w:szCs w:val="18"/>
        </w:rPr>
      </w:r>
      <w:r w:rsidR="00605D14" w:rsidRPr="00E35584">
        <w:rPr>
          <w:rFonts w:ascii="Arial" w:hAnsi="Arial" w:cs="Arial"/>
          <w:sz w:val="18"/>
          <w:szCs w:val="18"/>
        </w:rPr>
        <w:fldChar w:fldCharType="end"/>
      </w:r>
      <w:r w:rsidR="00605D1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>Ja, die Höhe beträgt</w:t>
      </w:r>
      <w:r w:rsid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605D14" w:rsidRPr="00742919">
        <w:rPr>
          <w:rFonts w:ascii="Arial" w:hAnsi="Arial" w:cs="Arial"/>
          <w:sz w:val="18"/>
          <w:szCs w:val="18"/>
          <w:lang w:val="de-DE"/>
        </w:rPr>
        <w:t>____</w:t>
      </w:r>
      <w:r w:rsidR="003758B6" w:rsidRPr="00742919">
        <w:rPr>
          <w:rFonts w:ascii="Arial" w:hAnsi="Arial" w:cs="Arial"/>
          <w:sz w:val="18"/>
          <w:szCs w:val="18"/>
          <w:lang w:val="de-DE"/>
        </w:rPr>
        <w:t>__</w:t>
      </w:r>
      <w:r w:rsidR="00FB68F6" w:rsidRPr="00742919">
        <w:rPr>
          <w:rFonts w:ascii="Arial" w:hAnsi="Arial" w:cs="Arial"/>
          <w:sz w:val="18"/>
          <w:szCs w:val="18"/>
          <w:lang w:val="de-DE"/>
        </w:rPr>
        <w:t>m</w:t>
      </w:r>
      <w:r w:rsidR="00605D14" w:rsidRPr="00742919">
        <w:rPr>
          <w:rFonts w:ascii="Arial" w:hAnsi="Arial" w:cs="Arial"/>
          <w:sz w:val="18"/>
          <w:szCs w:val="18"/>
          <w:lang w:val="de-DE"/>
        </w:rPr>
        <w:tab/>
        <w:t xml:space="preserve">   </w:t>
      </w:r>
      <w:r w:rsidR="00605D14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D1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605D14" w:rsidRPr="00E35584">
        <w:rPr>
          <w:rFonts w:ascii="Arial" w:hAnsi="Arial" w:cs="Arial"/>
          <w:sz w:val="18"/>
          <w:szCs w:val="18"/>
        </w:rPr>
      </w:r>
      <w:r w:rsidR="00605D14" w:rsidRPr="00E35584">
        <w:rPr>
          <w:rFonts w:ascii="Arial" w:hAnsi="Arial" w:cs="Arial"/>
          <w:sz w:val="18"/>
          <w:szCs w:val="18"/>
        </w:rPr>
        <w:fldChar w:fldCharType="end"/>
      </w:r>
      <w:r w:rsidR="00605D1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>Ungefähr, ja, ca.</w:t>
      </w:r>
      <w:r w:rsidR="00605D1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605D14">
        <w:rPr>
          <w:rFonts w:ascii="Arial" w:hAnsi="Arial" w:cs="Arial"/>
          <w:sz w:val="18"/>
          <w:szCs w:val="18"/>
          <w:lang w:val="en-GB"/>
        </w:rPr>
        <w:t>_____</w:t>
      </w:r>
      <w:r w:rsidR="003758B6">
        <w:rPr>
          <w:rFonts w:ascii="Arial" w:hAnsi="Arial" w:cs="Arial"/>
          <w:sz w:val="18"/>
          <w:szCs w:val="18"/>
          <w:lang w:val="en-GB"/>
        </w:rPr>
        <w:t>__</w:t>
      </w:r>
      <w:r w:rsidR="00605D14" w:rsidRPr="00E35584">
        <w:rPr>
          <w:rFonts w:ascii="Arial" w:hAnsi="Arial" w:cs="Arial"/>
          <w:sz w:val="18"/>
          <w:szCs w:val="18"/>
          <w:lang w:val="en-GB"/>
        </w:rPr>
        <w:t xml:space="preserve"> </w:t>
      </w:r>
      <w:r w:rsidR="00FB68F6">
        <w:rPr>
          <w:rFonts w:ascii="Arial" w:hAnsi="Arial" w:cs="Arial"/>
          <w:sz w:val="18"/>
          <w:szCs w:val="18"/>
          <w:lang w:val="en-GB"/>
        </w:rPr>
        <w:t>m</w:t>
      </w:r>
      <w:r w:rsidR="00E47816">
        <w:rPr>
          <w:rFonts w:ascii="Arial" w:hAnsi="Arial" w:cs="Arial"/>
          <w:sz w:val="18"/>
          <w:szCs w:val="18"/>
          <w:lang w:val="en-GB"/>
        </w:rPr>
        <w:tab/>
      </w:r>
      <w:r w:rsidR="00C05925">
        <w:rPr>
          <w:rFonts w:ascii="Arial" w:hAnsi="Arial" w:cs="Arial"/>
          <w:sz w:val="18"/>
          <w:szCs w:val="18"/>
          <w:lang w:val="en-GB"/>
        </w:rPr>
        <w:tab/>
      </w:r>
      <w:r w:rsidR="00605D14" w:rsidRPr="00E35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D14" w:rsidRPr="00E35584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605D14" w:rsidRPr="00E35584">
        <w:rPr>
          <w:rFonts w:ascii="Arial" w:hAnsi="Arial" w:cs="Arial"/>
          <w:sz w:val="18"/>
          <w:szCs w:val="18"/>
        </w:rPr>
      </w:r>
      <w:r w:rsidR="00605D14" w:rsidRPr="00E35584">
        <w:rPr>
          <w:rFonts w:ascii="Arial" w:hAnsi="Arial" w:cs="Arial"/>
          <w:sz w:val="18"/>
          <w:szCs w:val="18"/>
        </w:rPr>
        <w:fldChar w:fldCharType="end"/>
      </w:r>
      <w:r w:rsidR="00605D14" w:rsidRPr="00E35584">
        <w:rPr>
          <w:rFonts w:ascii="Arial" w:hAnsi="Arial" w:cs="Arial"/>
          <w:sz w:val="18"/>
          <w:szCs w:val="18"/>
          <w:lang w:val="en-GB"/>
        </w:rPr>
        <w:t xml:space="preserve"> </w:t>
      </w:r>
      <w:r w:rsidR="00605D14">
        <w:rPr>
          <w:rFonts w:ascii="Arial" w:hAnsi="Arial" w:cs="Arial"/>
          <w:sz w:val="18"/>
          <w:szCs w:val="18"/>
          <w:lang w:val="en-GB"/>
        </w:rPr>
        <w:t>N</w:t>
      </w:r>
      <w:r w:rsidR="00FB68F6">
        <w:rPr>
          <w:rFonts w:ascii="Arial" w:hAnsi="Arial" w:cs="Arial"/>
          <w:sz w:val="18"/>
          <w:szCs w:val="18"/>
          <w:lang w:val="en-GB"/>
        </w:rPr>
        <w:t>ein</w:t>
      </w:r>
      <w:r w:rsidR="00605D14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3EF179E" w14:textId="77777777" w:rsidR="00605D14" w:rsidRDefault="00605D14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66A012F" w14:textId="643A09A9" w:rsidR="00605D14" w:rsidRPr="00742919" w:rsidRDefault="00F67718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24</w:t>
      </w:r>
      <w:r w:rsidR="00605D14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1969ED" w:rsidRPr="00742919">
        <w:rPr>
          <w:rFonts w:ascii="Arial" w:hAnsi="Arial" w:cs="Arial"/>
          <w:b/>
          <w:sz w:val="18"/>
          <w:szCs w:val="18"/>
          <w:lang w:val="de-DE"/>
        </w:rPr>
        <w:t>2</w:t>
      </w:r>
      <w:r w:rsidR="00C01680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605D14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b/>
          <w:sz w:val="18"/>
          <w:szCs w:val="18"/>
          <w:lang w:val="de-DE"/>
        </w:rPr>
        <w:t>Haben Sie Möbel, die die gesamte Raumhöhe ausnutzen?</w:t>
      </w:r>
    </w:p>
    <w:p w14:paraId="1BBC3A6C" w14:textId="070D3ED4" w:rsidR="00605D14" w:rsidRPr="00742919" w:rsidRDefault="00233E2D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742919">
        <w:rPr>
          <w:rFonts w:ascii="Arial" w:hAnsi="Arial" w:cs="Arial"/>
          <w:color w:val="FF0000"/>
          <w:sz w:val="18"/>
          <w:szCs w:val="18"/>
          <w:lang w:val="de-DE"/>
        </w:rPr>
        <w:tab/>
      </w:r>
      <w:r w:rsidR="00142A55" w:rsidRPr="00142A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2A55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142A55" w:rsidRPr="00142A55">
        <w:rPr>
          <w:rFonts w:ascii="Arial" w:hAnsi="Arial" w:cs="Arial"/>
          <w:sz w:val="18"/>
          <w:szCs w:val="18"/>
        </w:rPr>
      </w:r>
      <w:r w:rsidR="00142A55" w:rsidRPr="00142A55">
        <w:rPr>
          <w:rFonts w:ascii="Arial" w:hAnsi="Arial" w:cs="Arial"/>
          <w:sz w:val="18"/>
          <w:szCs w:val="18"/>
        </w:rPr>
        <w:fldChar w:fldCharType="end"/>
      </w:r>
      <w:r w:rsidR="00142A55" w:rsidRPr="00742919">
        <w:rPr>
          <w:rFonts w:ascii="Arial" w:hAnsi="Arial" w:cs="Arial"/>
          <w:sz w:val="18"/>
          <w:szCs w:val="18"/>
          <w:lang w:val="de-DE"/>
        </w:rPr>
        <w:t xml:space="preserve"> N</w:t>
      </w:r>
      <w:r w:rsidR="00FB68F6" w:rsidRPr="00742919">
        <w:rPr>
          <w:rFonts w:ascii="Arial" w:hAnsi="Arial" w:cs="Arial"/>
          <w:sz w:val="18"/>
          <w:szCs w:val="18"/>
          <w:lang w:val="de-DE"/>
        </w:rPr>
        <w:t>ein</w:t>
      </w:r>
      <w:r w:rsidR="00E47816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742919">
        <w:rPr>
          <w:rFonts w:ascii="Arial" w:hAnsi="Arial" w:cs="Arial"/>
          <w:sz w:val="18"/>
          <w:szCs w:val="18"/>
          <w:lang w:val="de-DE"/>
        </w:rPr>
        <w:tab/>
      </w:r>
      <w:r w:rsidR="00E47816" w:rsidRPr="00742919">
        <w:rPr>
          <w:rFonts w:ascii="Arial" w:hAnsi="Arial" w:cs="Arial"/>
          <w:sz w:val="18"/>
          <w:szCs w:val="18"/>
          <w:lang w:val="de-DE"/>
        </w:rPr>
        <w:tab/>
      </w:r>
      <w:r w:rsidR="00605D14" w:rsidRPr="00142A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D1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605D14" w:rsidRPr="00142A55">
        <w:rPr>
          <w:rFonts w:ascii="Arial" w:hAnsi="Arial" w:cs="Arial"/>
          <w:sz w:val="18"/>
          <w:szCs w:val="18"/>
        </w:rPr>
      </w:r>
      <w:r w:rsidR="00605D14" w:rsidRPr="00142A55">
        <w:rPr>
          <w:rFonts w:ascii="Arial" w:hAnsi="Arial" w:cs="Arial"/>
          <w:sz w:val="18"/>
          <w:szCs w:val="18"/>
        </w:rPr>
        <w:fldChar w:fldCharType="end"/>
      </w:r>
      <w:r w:rsidR="00605D1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>ja,</w:t>
      </w:r>
      <w:r w:rsidR="00C05925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 xml:space="preserve">ein paar </w:t>
      </w:r>
      <w:r w:rsidR="00E47816" w:rsidRPr="00742919">
        <w:rPr>
          <w:rFonts w:ascii="Arial" w:hAnsi="Arial" w:cs="Arial"/>
          <w:sz w:val="18"/>
          <w:szCs w:val="18"/>
          <w:lang w:val="de-DE"/>
        </w:rPr>
        <w:tab/>
      </w:r>
      <w:r w:rsidR="00FB68F6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ab/>
      </w:r>
      <w:r w:rsidRPr="00142A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142A55">
        <w:rPr>
          <w:rFonts w:ascii="Arial" w:hAnsi="Arial" w:cs="Arial"/>
          <w:sz w:val="18"/>
          <w:szCs w:val="18"/>
        </w:rPr>
      </w:r>
      <w:r w:rsidRPr="00142A55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>viele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 </w:t>
      </w:r>
      <w:r w:rsidR="00142A55" w:rsidRPr="00742919">
        <w:rPr>
          <w:rFonts w:ascii="Arial" w:hAnsi="Arial" w:cs="Arial"/>
          <w:sz w:val="18"/>
          <w:szCs w:val="18"/>
          <w:lang w:val="de-DE"/>
        </w:rPr>
        <w:t xml:space="preserve">       </w:t>
      </w:r>
      <w:r w:rsidRPr="00142A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142A55">
        <w:rPr>
          <w:rFonts w:ascii="Arial" w:hAnsi="Arial" w:cs="Arial"/>
          <w:sz w:val="18"/>
          <w:szCs w:val="18"/>
        </w:rPr>
      </w:r>
      <w:r w:rsidRPr="00142A55">
        <w:rPr>
          <w:rFonts w:ascii="Arial" w:hAnsi="Arial" w:cs="Arial"/>
          <w:sz w:val="18"/>
          <w:szCs w:val="18"/>
        </w:rPr>
        <w:fldChar w:fldCharType="end"/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742919">
        <w:rPr>
          <w:rFonts w:ascii="Arial" w:hAnsi="Arial" w:cs="Arial"/>
          <w:sz w:val="18"/>
          <w:szCs w:val="18"/>
          <w:lang w:val="de-DE"/>
        </w:rPr>
        <w:t>sehr viele</w:t>
      </w:r>
      <w:r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742919">
        <w:rPr>
          <w:rFonts w:ascii="Arial" w:hAnsi="Arial" w:cs="Arial"/>
          <w:sz w:val="18"/>
          <w:szCs w:val="18"/>
          <w:lang w:val="de-DE"/>
        </w:rPr>
        <w:tab/>
      </w:r>
      <w:r w:rsidR="00605D14" w:rsidRPr="00142A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D14" w:rsidRPr="00742919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605D14" w:rsidRPr="00142A55">
        <w:rPr>
          <w:rFonts w:ascii="Arial" w:hAnsi="Arial" w:cs="Arial"/>
          <w:sz w:val="18"/>
          <w:szCs w:val="18"/>
        </w:rPr>
      </w:r>
      <w:r w:rsidR="00605D14" w:rsidRPr="00142A55">
        <w:rPr>
          <w:rFonts w:ascii="Arial" w:hAnsi="Arial" w:cs="Arial"/>
          <w:sz w:val="18"/>
          <w:szCs w:val="18"/>
        </w:rPr>
        <w:fldChar w:fldCharType="end"/>
      </w:r>
      <w:r w:rsidR="00605D14" w:rsidRPr="00742919">
        <w:rPr>
          <w:rFonts w:ascii="Arial" w:hAnsi="Arial" w:cs="Arial"/>
          <w:sz w:val="18"/>
          <w:szCs w:val="18"/>
          <w:lang w:val="de-DE"/>
        </w:rPr>
        <w:t xml:space="preserve"> </w:t>
      </w:r>
      <w:r w:rsidR="0022699B">
        <w:rPr>
          <w:rFonts w:ascii="Arial" w:hAnsi="Arial" w:cs="Arial"/>
          <w:sz w:val="18"/>
          <w:szCs w:val="18"/>
          <w:lang w:val="de-DE"/>
        </w:rPr>
        <w:t>weiß nicht</w:t>
      </w:r>
    </w:p>
    <w:p w14:paraId="1F1A0C9D" w14:textId="77777777" w:rsidR="00605D14" w:rsidRPr="00742919" w:rsidRDefault="00605D14" w:rsidP="00605D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4562B289" w14:textId="61A6B2B8" w:rsidR="00770F1A" w:rsidRPr="00742919" w:rsidRDefault="00F67718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24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>.</w:t>
      </w:r>
      <w:r w:rsidR="001B572F" w:rsidRPr="00742919">
        <w:rPr>
          <w:rFonts w:ascii="Arial" w:hAnsi="Arial" w:cs="Arial"/>
          <w:b/>
          <w:sz w:val="18"/>
          <w:szCs w:val="18"/>
          <w:lang w:val="de-DE"/>
        </w:rPr>
        <w:t xml:space="preserve">3. </w:t>
      </w:r>
      <w:r w:rsidR="00FB68F6" w:rsidRPr="00742919">
        <w:rPr>
          <w:rFonts w:ascii="Arial" w:hAnsi="Arial" w:cs="Arial"/>
          <w:b/>
          <w:sz w:val="18"/>
          <w:szCs w:val="18"/>
          <w:lang w:val="de-DE"/>
        </w:rPr>
        <w:t>Glauben Sie, dass Ihre Wohnung</w:t>
      </w:r>
      <w:r w:rsidR="0022699B">
        <w:rPr>
          <w:rFonts w:ascii="Arial" w:hAnsi="Arial" w:cs="Arial"/>
          <w:b/>
          <w:sz w:val="18"/>
          <w:szCs w:val="18"/>
          <w:lang w:val="de-DE"/>
        </w:rPr>
        <w:t>/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Ihr </w:t>
      </w:r>
      <w:r w:rsidR="0022699B" w:rsidRPr="009D007E">
        <w:rPr>
          <w:rFonts w:ascii="Arial" w:hAnsi="Arial" w:cs="Arial"/>
          <w:b/>
          <w:sz w:val="18"/>
          <w:szCs w:val="18"/>
          <w:lang w:val="de-DE"/>
        </w:rPr>
        <w:t>Wohnungsgrundriss effizient</w:t>
      </w:r>
      <w:r w:rsidR="00CC2AAF" w:rsidRPr="009D007E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ist </w:t>
      </w:r>
      <w:r w:rsidR="00CC2AAF" w:rsidRPr="009D007E">
        <w:rPr>
          <w:rFonts w:ascii="Arial" w:hAnsi="Arial" w:cs="Arial"/>
          <w:b/>
          <w:sz w:val="18"/>
          <w:szCs w:val="18"/>
          <w:lang w:val="de-DE"/>
        </w:rPr>
        <w:t>(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eine </w:t>
      </w:r>
      <w:r w:rsidR="00CC2AAF" w:rsidRPr="009D007E">
        <w:rPr>
          <w:rFonts w:ascii="Arial" w:hAnsi="Arial" w:cs="Arial"/>
          <w:b/>
          <w:sz w:val="18"/>
          <w:szCs w:val="18"/>
          <w:lang w:val="de-DE"/>
        </w:rPr>
        <w:t>optimale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R</w:t>
      </w:r>
      <w:r w:rsidR="009D007E" w:rsidRPr="009D007E">
        <w:rPr>
          <w:rFonts w:ascii="Arial" w:hAnsi="Arial" w:cs="Arial"/>
          <w:b/>
          <w:sz w:val="18"/>
          <w:szCs w:val="18"/>
          <w:lang w:val="de-DE"/>
        </w:rPr>
        <w:t>aumausnutzung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hat) ?</w:t>
      </w:r>
    </w:p>
    <w:p w14:paraId="766800E4" w14:textId="7AC05905" w:rsidR="00AC3C2F" w:rsidRPr="00CC2AAF" w:rsidRDefault="00AC3C2F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de-DE"/>
        </w:rPr>
        <w:tab/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CC2AAF">
        <w:rPr>
          <w:rFonts w:ascii="Arial" w:hAnsi="Arial" w:cs="Arial"/>
          <w:sz w:val="18"/>
          <w:szCs w:val="18"/>
          <w:lang w:val="de-DE"/>
        </w:rPr>
        <w:t>ganz sicher</w:t>
      </w:r>
      <w:r w:rsidR="00E47816" w:rsidRPr="00CC2AAF">
        <w:rPr>
          <w:rFonts w:ascii="Arial" w:hAnsi="Arial" w:cs="Arial"/>
          <w:sz w:val="18"/>
          <w:szCs w:val="18"/>
          <w:lang w:val="de-DE"/>
        </w:rPr>
        <w:tab/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FB68F6" w:rsidRPr="00CC2AAF">
        <w:rPr>
          <w:rFonts w:ascii="Arial" w:hAnsi="Arial" w:cs="Arial"/>
          <w:sz w:val="18"/>
          <w:szCs w:val="18"/>
          <w:lang w:val="de-DE"/>
        </w:rPr>
        <w:t>ja</w:t>
      </w:r>
      <w:r w:rsidR="00770F1A"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Pr="00CC2AAF">
        <w:rPr>
          <w:rFonts w:ascii="Arial" w:hAnsi="Arial" w:cs="Arial"/>
          <w:sz w:val="18"/>
          <w:szCs w:val="18"/>
          <w:lang w:val="de-DE"/>
        </w:rPr>
        <w:t xml:space="preserve">  </w:t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770F1A" w:rsidRPr="00CC2AAF">
        <w:rPr>
          <w:rFonts w:ascii="Arial" w:hAnsi="Arial" w:cs="Arial"/>
          <w:sz w:val="18"/>
          <w:szCs w:val="18"/>
          <w:lang w:val="de-DE"/>
        </w:rPr>
        <w:t xml:space="preserve">neutral </w:t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8139C7" w:rsidRPr="00CC2AAF">
        <w:rPr>
          <w:rFonts w:ascii="Arial" w:hAnsi="Arial" w:cs="Arial"/>
          <w:sz w:val="18"/>
          <w:szCs w:val="18"/>
          <w:lang w:val="de-DE"/>
        </w:rPr>
        <w:t>nein</w:t>
      </w:r>
      <w:r w:rsidR="00E47816"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Pr="00CC2AAF">
        <w:rPr>
          <w:rFonts w:ascii="Arial" w:hAnsi="Arial" w:cs="Arial"/>
          <w:sz w:val="18"/>
          <w:szCs w:val="18"/>
          <w:lang w:val="de-DE"/>
        </w:rPr>
        <w:t xml:space="preserve">   </w:t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8139C7" w:rsidRPr="00CC2AAF">
        <w:rPr>
          <w:rFonts w:ascii="Arial" w:hAnsi="Arial" w:cs="Arial"/>
          <w:sz w:val="18"/>
          <w:szCs w:val="18"/>
          <w:lang w:val="de-DE"/>
        </w:rPr>
        <w:t>ganz sicher nicht</w:t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E47816" w:rsidRPr="00CC2AAF">
        <w:rPr>
          <w:rFonts w:ascii="Arial" w:hAnsi="Arial" w:cs="Arial"/>
          <w:sz w:val="18"/>
          <w:szCs w:val="18"/>
          <w:lang w:val="de-DE"/>
        </w:rPr>
        <w:tab/>
      </w:r>
      <w:r w:rsidR="0022699B" w:rsidRPr="00CC2AAF">
        <w:rPr>
          <w:rFonts w:ascii="Arial" w:hAnsi="Arial" w:cs="Arial"/>
          <w:sz w:val="18"/>
          <w:szCs w:val="18"/>
          <w:lang w:val="de-DE"/>
        </w:rPr>
        <w:tab/>
      </w:r>
      <w:r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Pr="00CC2AAF">
        <w:rPr>
          <w:rFonts w:ascii="Arial" w:hAnsi="Arial" w:cs="Arial"/>
          <w:sz w:val="18"/>
          <w:szCs w:val="18"/>
        </w:rPr>
      </w:r>
      <w:r w:rsidRPr="00CC2AAF">
        <w:rPr>
          <w:rFonts w:ascii="Arial" w:hAnsi="Arial" w:cs="Arial"/>
          <w:sz w:val="18"/>
          <w:szCs w:val="18"/>
        </w:rPr>
        <w:fldChar w:fldCharType="end"/>
      </w:r>
      <w:r w:rsidRPr="00CC2AAF">
        <w:rPr>
          <w:rFonts w:ascii="Arial" w:hAnsi="Arial" w:cs="Arial"/>
          <w:sz w:val="18"/>
          <w:szCs w:val="18"/>
          <w:lang w:val="de-DE"/>
        </w:rPr>
        <w:t xml:space="preserve"> </w:t>
      </w:r>
      <w:r w:rsidR="008139C7" w:rsidRPr="00CC2AAF">
        <w:rPr>
          <w:rFonts w:ascii="Arial" w:hAnsi="Arial" w:cs="Arial"/>
          <w:sz w:val="18"/>
          <w:szCs w:val="18"/>
          <w:lang w:val="de-DE"/>
        </w:rPr>
        <w:t>weiß nicht</w:t>
      </w:r>
      <w:r w:rsidR="00770F1A" w:rsidRPr="00CC2AAF">
        <w:rPr>
          <w:rFonts w:ascii="MS Gothic" w:eastAsia="MS Gothic" w:hAnsi="MS Gothic" w:cs="MS Gothic"/>
          <w:sz w:val="18"/>
          <w:szCs w:val="18"/>
          <w:lang w:val="de-DE"/>
        </w:rPr>
        <w:t>  </w:t>
      </w:r>
    </w:p>
    <w:p w14:paraId="0EF723D7" w14:textId="77777777" w:rsidR="00233E2D" w:rsidRPr="00742919" w:rsidRDefault="00233E2D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41F30E34" w14:textId="77777777" w:rsidR="007E1A2F" w:rsidRPr="00742919" w:rsidRDefault="007E1A2F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07DBBEB4" w14:textId="1E84DC8B" w:rsidR="00C05925" w:rsidRDefault="00F67718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25. 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8139C7" w:rsidRPr="00742919">
        <w:rPr>
          <w:rFonts w:ascii="Arial" w:hAnsi="Arial" w:cs="Arial"/>
          <w:b/>
          <w:sz w:val="18"/>
          <w:szCs w:val="18"/>
          <w:lang w:val="de-DE"/>
        </w:rPr>
        <w:t>Könnten Sie sich vorstellen, dass ein guter Planer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8139C7" w:rsidRPr="00742919">
        <w:rPr>
          <w:rFonts w:ascii="Arial" w:hAnsi="Arial" w:cs="Arial"/>
          <w:b/>
          <w:sz w:val="18"/>
          <w:szCs w:val="18"/>
          <w:lang w:val="de-DE"/>
        </w:rPr>
        <w:t>eine Wohnung entwerfen k</w:t>
      </w:r>
      <w:r w:rsidR="00C05925">
        <w:rPr>
          <w:rFonts w:ascii="Arial" w:hAnsi="Arial" w:cs="Arial"/>
          <w:b/>
          <w:sz w:val="18"/>
          <w:szCs w:val="18"/>
          <w:lang w:val="de-DE"/>
        </w:rPr>
        <w:t>önnte</w:t>
      </w:r>
      <w:r w:rsidR="008139C7" w:rsidRPr="00742919">
        <w:rPr>
          <w:rFonts w:ascii="Arial" w:hAnsi="Arial" w:cs="Arial"/>
          <w:b/>
          <w:sz w:val="18"/>
          <w:szCs w:val="18"/>
          <w:lang w:val="de-DE"/>
        </w:rPr>
        <w:t xml:space="preserve">, </w:t>
      </w:r>
      <w:r w:rsidR="0022699B">
        <w:rPr>
          <w:rFonts w:ascii="Arial" w:hAnsi="Arial" w:cs="Arial"/>
          <w:b/>
          <w:sz w:val="18"/>
          <w:szCs w:val="18"/>
          <w:lang w:val="de-DE"/>
        </w:rPr>
        <w:t>so</w:t>
      </w:r>
      <w:r w:rsidR="008139C7" w:rsidRPr="00742919">
        <w:rPr>
          <w:rFonts w:ascii="Arial" w:hAnsi="Arial" w:cs="Arial"/>
          <w:b/>
          <w:sz w:val="18"/>
          <w:szCs w:val="18"/>
          <w:lang w:val="de-DE"/>
        </w:rPr>
        <w:t xml:space="preserve">dass 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die Bewohner </w:t>
      </w:r>
    </w:p>
    <w:p w14:paraId="3A26B012" w14:textId="142FA54F" w:rsidR="00770F1A" w:rsidRPr="00742919" w:rsidRDefault="008139C7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entweder</w:t>
      </w:r>
      <w:r w:rsidR="00AC3C2F" w:rsidRPr="00742919">
        <w:rPr>
          <w:rFonts w:ascii="Arial" w:hAnsi="Arial" w:cs="Arial"/>
          <w:b/>
          <w:sz w:val="18"/>
          <w:szCs w:val="18"/>
          <w:lang w:val="de-DE"/>
        </w:rPr>
        <w:t>…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6022ACE0" w14:textId="77777777" w:rsidR="00D60DDA" w:rsidRPr="00742919" w:rsidRDefault="00D60DD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13E8E1B4" w14:textId="58E8BED5" w:rsidR="008139C7" w:rsidRPr="00CC2AAF" w:rsidRDefault="00AC3C2F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C2AAF">
        <w:rPr>
          <w:rFonts w:ascii="Arial" w:hAnsi="Arial" w:cs="Arial"/>
          <w:b/>
          <w:sz w:val="18"/>
          <w:szCs w:val="18"/>
          <w:lang w:val="de-DE"/>
        </w:rPr>
        <w:t xml:space="preserve">a)  </w:t>
      </w:r>
      <w:r w:rsidR="008139C7" w:rsidRPr="00CC2AAF">
        <w:rPr>
          <w:rFonts w:ascii="Arial" w:hAnsi="Arial" w:cs="Arial"/>
          <w:b/>
          <w:sz w:val="18"/>
          <w:szCs w:val="18"/>
          <w:lang w:val="de-DE"/>
        </w:rPr>
        <w:t xml:space="preserve">eine Wohnung bekommen, mit derselben Größe, aber mit besser nutzbarem Raum und mehr Qualität </w:t>
      </w:r>
      <w:r w:rsidR="00C05925">
        <w:rPr>
          <w:rFonts w:ascii="Arial" w:hAnsi="Arial" w:cs="Arial"/>
          <w:b/>
          <w:sz w:val="18"/>
          <w:szCs w:val="18"/>
          <w:lang w:val="de-DE"/>
        </w:rPr>
        <w:t>als Ihre jetzige Wohnung</w:t>
      </w:r>
    </w:p>
    <w:p w14:paraId="766A3515" w14:textId="7E6A2A1A" w:rsidR="00770F1A" w:rsidRPr="00CC2AAF" w:rsidRDefault="00B86242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MS Gothic" w:eastAsia="MS Gothic" w:hAnsi="MS Gothic" w:cs="MS Gothic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en-GB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neutral </w:t>
      </w:r>
      <w:r w:rsidR="00355C0D">
        <w:rPr>
          <w:rFonts w:ascii="Arial" w:hAnsi="Arial" w:cs="Arial"/>
          <w:sz w:val="18"/>
          <w:szCs w:val="18"/>
          <w:lang w:val="de-DE"/>
        </w:rPr>
        <w:t>(naja)</w:t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  <w:r w:rsidR="008139C7" w:rsidRPr="00CC2AAF">
        <w:rPr>
          <w:rFonts w:ascii="MS Gothic" w:eastAsia="MS Gothic" w:hAnsi="MS Gothic" w:cs="MS Gothic"/>
          <w:sz w:val="18"/>
          <w:szCs w:val="18"/>
          <w:lang w:val="de-DE"/>
        </w:rPr>
        <w:t xml:space="preserve"> </w:t>
      </w:r>
      <w:r w:rsidR="00AC3C2F" w:rsidRPr="00CC2AAF">
        <w:rPr>
          <w:rFonts w:ascii="MS Gothic" w:eastAsia="MS Gothic" w:hAnsi="MS Gothic" w:cs="MS Gothic"/>
          <w:sz w:val="18"/>
          <w:szCs w:val="18"/>
          <w:lang w:val="de-DE"/>
        </w:rPr>
        <w:t> </w:t>
      </w:r>
    </w:p>
    <w:p w14:paraId="087E23FC" w14:textId="2559F8C3" w:rsidR="00D60DDA" w:rsidRPr="00742919" w:rsidRDefault="00C05925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  <w:r>
        <w:rPr>
          <w:rFonts w:ascii="Arial" w:eastAsia="MS Gothic" w:hAnsi="Arial" w:cs="Arial"/>
          <w:sz w:val="18"/>
          <w:szCs w:val="18"/>
          <w:lang w:val="de-DE"/>
        </w:rPr>
        <w:t>oder</w:t>
      </w:r>
    </w:p>
    <w:p w14:paraId="6F18B39E" w14:textId="720E4532" w:rsidR="008139C7" w:rsidRPr="00CC2AAF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C2AAF">
        <w:rPr>
          <w:rFonts w:ascii="Arial" w:hAnsi="Arial" w:cs="Arial"/>
          <w:b/>
          <w:sz w:val="18"/>
          <w:szCs w:val="18"/>
          <w:lang w:val="de-DE"/>
        </w:rPr>
        <w:t xml:space="preserve">b) </w:t>
      </w:r>
      <w:r w:rsidR="00AC3C2F" w:rsidRPr="00CC2AA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8139C7" w:rsidRPr="00CC2AAF">
        <w:rPr>
          <w:rFonts w:ascii="Arial" w:hAnsi="Arial" w:cs="Arial"/>
          <w:b/>
          <w:sz w:val="18"/>
          <w:szCs w:val="18"/>
          <w:lang w:val="de-DE"/>
        </w:rPr>
        <w:t xml:space="preserve">eine kleinere Wohnung bekommen mit denselben Funktionen und gleicher Qualität aber </w:t>
      </w:r>
      <w:r w:rsidR="0022699B" w:rsidRPr="00CC2AAF">
        <w:rPr>
          <w:rFonts w:ascii="Arial" w:hAnsi="Arial" w:cs="Arial"/>
          <w:b/>
          <w:sz w:val="18"/>
          <w:szCs w:val="18"/>
          <w:lang w:val="de-DE"/>
        </w:rPr>
        <w:t>mit dem Vorteil von geringeren Wohnk</w:t>
      </w:r>
      <w:r w:rsidR="008139C7" w:rsidRPr="00CC2AAF">
        <w:rPr>
          <w:rFonts w:ascii="Arial" w:hAnsi="Arial" w:cs="Arial"/>
          <w:b/>
          <w:sz w:val="18"/>
          <w:szCs w:val="18"/>
          <w:lang w:val="de-DE"/>
        </w:rPr>
        <w:t>osten?</w:t>
      </w:r>
    </w:p>
    <w:p w14:paraId="3EF959FF" w14:textId="4120C53E" w:rsidR="00AC3C2F" w:rsidRPr="00CC2AAF" w:rsidRDefault="00AC3C2F" w:rsidP="00AC3C2F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en-GB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neutral    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  <w:r w:rsidR="008139C7" w:rsidRPr="00CC2AAF">
        <w:rPr>
          <w:rFonts w:ascii="MS Gothic" w:eastAsia="MS Gothic" w:hAnsi="MS Gothic" w:cs="MS Gothic"/>
          <w:sz w:val="18"/>
          <w:szCs w:val="18"/>
          <w:lang w:val="de-DE"/>
        </w:rPr>
        <w:t xml:space="preserve"> </w:t>
      </w:r>
      <w:r w:rsidRPr="00CC2AAF">
        <w:rPr>
          <w:rFonts w:ascii="MS Gothic" w:eastAsia="MS Gothic" w:hAnsi="MS Gothic" w:cs="MS Gothic"/>
          <w:sz w:val="18"/>
          <w:szCs w:val="18"/>
          <w:lang w:val="de-DE"/>
        </w:rPr>
        <w:t> </w:t>
      </w:r>
    </w:p>
    <w:p w14:paraId="7EFE64CC" w14:textId="77777777" w:rsidR="00770F1A" w:rsidRPr="00742919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235DA116" w14:textId="77777777" w:rsidR="00170DE6" w:rsidRPr="00742919" w:rsidRDefault="00170DE6" w:rsidP="004232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0681C49F" w14:textId="068F00C5" w:rsidR="008139C7" w:rsidRPr="00742919" w:rsidRDefault="00F67718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26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8139C7" w:rsidRPr="00742919">
        <w:rPr>
          <w:rFonts w:ascii="Arial" w:hAnsi="Arial" w:cs="Arial"/>
          <w:b/>
          <w:sz w:val="18"/>
          <w:szCs w:val="18"/>
          <w:lang w:val="de-DE"/>
        </w:rPr>
        <w:t>Hätte ein flexiblerer Grundriss Ihnen in verschiedenen Lebenssituationen geholfen?</w:t>
      </w:r>
    </w:p>
    <w:p w14:paraId="59F97D5E" w14:textId="68A89B13" w:rsidR="00770F1A" w:rsidRPr="0022699B" w:rsidRDefault="007E1A2F" w:rsidP="007E1A2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bookmarkStart w:id="7" w:name="_GoBack"/>
      <w:bookmarkEnd w:id="7"/>
      <w:r w:rsidR="0022699B" w:rsidRPr="0022699B">
        <w:rPr>
          <w:rFonts w:ascii="Arial" w:hAnsi="Arial" w:cs="Arial"/>
          <w:sz w:val="18"/>
          <w:szCs w:val="18"/>
          <w:lang w:val="de-DE"/>
        </w:rPr>
        <w:t>Denken Sie dabei an</w:t>
      </w:r>
      <w:r w:rsidR="00A20D46">
        <w:rPr>
          <w:rFonts w:ascii="Arial" w:hAnsi="Arial" w:cs="Arial"/>
          <w:sz w:val="18"/>
          <w:szCs w:val="18"/>
          <w:lang w:val="de-DE"/>
        </w:rPr>
        <w:t xml:space="preserve"> eine </w:t>
      </w:r>
      <w:r w:rsidR="0022699B" w:rsidRPr="0022699B">
        <w:rPr>
          <w:rFonts w:ascii="Arial" w:hAnsi="Arial" w:cs="Arial"/>
          <w:sz w:val="18"/>
          <w:szCs w:val="18"/>
          <w:lang w:val="de-DE"/>
        </w:rPr>
        <w:t>sich ändern</w:t>
      </w:r>
      <w:r w:rsidR="00A20D46">
        <w:rPr>
          <w:rFonts w:ascii="Arial" w:hAnsi="Arial" w:cs="Arial"/>
          <w:sz w:val="18"/>
          <w:szCs w:val="18"/>
          <w:lang w:val="de-DE"/>
        </w:rPr>
        <w:t>d</w:t>
      </w:r>
      <w:r w:rsidR="0022699B" w:rsidRPr="0022699B">
        <w:rPr>
          <w:rFonts w:ascii="Arial" w:hAnsi="Arial" w:cs="Arial"/>
          <w:sz w:val="18"/>
          <w:szCs w:val="18"/>
          <w:lang w:val="de-DE"/>
        </w:rPr>
        <w:t xml:space="preserve">e Haushaltsgröße oder eine sich </w:t>
      </w:r>
      <w:r w:rsidR="00A20D46" w:rsidRPr="0022699B">
        <w:rPr>
          <w:rFonts w:ascii="Arial" w:hAnsi="Arial" w:cs="Arial"/>
          <w:sz w:val="18"/>
          <w:szCs w:val="18"/>
          <w:lang w:val="de-DE"/>
        </w:rPr>
        <w:t>verändernde</w:t>
      </w:r>
      <w:r w:rsidR="0022699B" w:rsidRPr="0022699B">
        <w:rPr>
          <w:rFonts w:ascii="Arial" w:hAnsi="Arial" w:cs="Arial"/>
          <w:sz w:val="18"/>
          <w:szCs w:val="18"/>
          <w:lang w:val="de-DE"/>
        </w:rPr>
        <w:t xml:space="preserve"> Wohn- und Arbeitssituation etc.</w:t>
      </w:r>
      <w:r w:rsidR="00770F1A" w:rsidRPr="0022699B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534B57B6" w14:textId="213BB42A" w:rsidR="00770F1A" w:rsidRPr="00CC2AAF" w:rsidRDefault="00423214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neutral    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</w:p>
    <w:p w14:paraId="0C70D5C9" w14:textId="77777777" w:rsidR="00423214" w:rsidRPr="00742919" w:rsidRDefault="00423214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6A37348A" w14:textId="77777777" w:rsidR="00D60DDA" w:rsidRPr="00742919" w:rsidRDefault="00D60DD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371D4063" w14:textId="5A092BB1" w:rsidR="008139C7" w:rsidRPr="00CC2AAF" w:rsidRDefault="00F67718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C2AAF">
        <w:rPr>
          <w:rFonts w:ascii="Arial" w:hAnsi="Arial" w:cs="Arial"/>
          <w:b/>
          <w:sz w:val="18"/>
          <w:szCs w:val="18"/>
          <w:lang w:val="de-DE"/>
        </w:rPr>
        <w:t>27</w:t>
      </w:r>
      <w:r w:rsidR="00423214" w:rsidRPr="00CC2AAF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8139C7" w:rsidRPr="00CC2AAF">
        <w:rPr>
          <w:rFonts w:ascii="Arial" w:hAnsi="Arial" w:cs="Arial"/>
          <w:b/>
          <w:sz w:val="18"/>
          <w:szCs w:val="18"/>
          <w:lang w:val="de-DE"/>
        </w:rPr>
        <w:t>Wären Sie einverstanden, Küc</w:t>
      </w:r>
      <w:r w:rsidR="00A20D46" w:rsidRPr="00CC2AAF">
        <w:rPr>
          <w:rFonts w:ascii="Arial" w:hAnsi="Arial" w:cs="Arial"/>
          <w:b/>
          <w:sz w:val="18"/>
          <w:szCs w:val="18"/>
          <w:lang w:val="de-DE"/>
        </w:rPr>
        <w:t>he und Wohnraum zusammenzulegen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 xml:space="preserve"> (</w:t>
      </w:r>
      <w:r w:rsidR="00C05925">
        <w:rPr>
          <w:rFonts w:ascii="Arial" w:hAnsi="Arial" w:cs="Arial"/>
          <w:b/>
          <w:sz w:val="18"/>
          <w:szCs w:val="18"/>
          <w:lang w:val="de-DE"/>
        </w:rPr>
        <w:t>hypothetisch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 xml:space="preserve"> in</w:t>
      </w:r>
      <w:r w:rsidR="00A20D46" w:rsidRPr="00CC2AA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C05925">
        <w:rPr>
          <w:rFonts w:ascii="Arial" w:hAnsi="Arial" w:cs="Arial"/>
          <w:b/>
          <w:sz w:val="18"/>
          <w:szCs w:val="18"/>
          <w:lang w:val="de-DE"/>
        </w:rPr>
        <w:t>einer</w:t>
      </w:r>
      <w:r w:rsidR="00A20D46" w:rsidRPr="00CC2AAF">
        <w:rPr>
          <w:rFonts w:ascii="Arial" w:hAnsi="Arial" w:cs="Arial"/>
          <w:b/>
          <w:sz w:val="18"/>
          <w:szCs w:val="18"/>
          <w:lang w:val="de-DE"/>
        </w:rPr>
        <w:t xml:space="preserve"> zukünftigen Wohnung) um…</w:t>
      </w:r>
    </w:p>
    <w:p w14:paraId="3835609E" w14:textId="77777777" w:rsidR="00D60DDA" w:rsidRPr="00A20D46" w:rsidRDefault="00D60DD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50A14D18" w14:textId="5AD42249" w:rsidR="00770F1A" w:rsidRPr="00742919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 xml:space="preserve">a) </w:t>
      </w:r>
      <w:r w:rsidR="00311BFB" w:rsidRPr="00742919">
        <w:rPr>
          <w:rFonts w:ascii="Arial" w:hAnsi="Arial" w:cs="Arial"/>
          <w:b/>
          <w:sz w:val="18"/>
          <w:szCs w:val="18"/>
          <w:lang w:val="de-DE"/>
        </w:rPr>
        <w:t>einen größeren Raum zu bekommen?</w:t>
      </w:r>
    </w:p>
    <w:p w14:paraId="571772F9" w14:textId="3F97FDA5" w:rsidR="00423214" w:rsidRPr="00CC2AAF" w:rsidRDefault="00423214" w:rsidP="004232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neutral    </w:t>
      </w:r>
      <w:r w:rsidR="00355C0D">
        <w:rPr>
          <w:rFonts w:ascii="Arial" w:hAnsi="Arial" w:cs="Arial"/>
          <w:sz w:val="18"/>
          <w:szCs w:val="18"/>
          <w:lang w:val="de-DE"/>
        </w:rPr>
        <w:tab/>
        <w:t xml:space="preserve">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</w:p>
    <w:p w14:paraId="5B53C83B" w14:textId="77777777" w:rsidR="00D60DDA" w:rsidRPr="00742919" w:rsidRDefault="00D60DDA" w:rsidP="004232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</w:p>
    <w:p w14:paraId="7CC6F9DA" w14:textId="525A5982" w:rsidR="00311BFB" w:rsidRPr="00CC2AAF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CC2AAF">
        <w:rPr>
          <w:rFonts w:ascii="Arial" w:hAnsi="Arial" w:cs="Arial"/>
          <w:b/>
          <w:sz w:val="18"/>
          <w:szCs w:val="18"/>
          <w:lang w:val="de-DE"/>
        </w:rPr>
        <w:t>b)</w:t>
      </w:r>
      <w:r w:rsidR="00C05925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>3-5 m²</w:t>
      </w:r>
      <w:r w:rsidR="00A20D46" w:rsidRPr="00CC2AAF">
        <w:rPr>
          <w:rFonts w:ascii="Arial" w:hAnsi="Arial" w:cs="Arial"/>
          <w:b/>
          <w:sz w:val="18"/>
          <w:szCs w:val="18"/>
          <w:lang w:val="de-DE"/>
        </w:rPr>
        <w:t xml:space="preserve"> (oder noch mehr)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85688">
        <w:rPr>
          <w:rFonts w:ascii="Arial" w:hAnsi="Arial" w:cs="Arial"/>
          <w:b/>
          <w:sz w:val="18"/>
          <w:szCs w:val="18"/>
          <w:lang w:val="de-DE"/>
        </w:rPr>
        <w:t>einzusparen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 xml:space="preserve">, was wahrscheinlich die monatliche Miete reduzieren würde, </w:t>
      </w:r>
      <w:r w:rsidR="00A20D46" w:rsidRPr="00CC2AAF">
        <w:rPr>
          <w:rFonts w:ascii="Arial" w:hAnsi="Arial" w:cs="Arial"/>
          <w:b/>
          <w:sz w:val="18"/>
          <w:szCs w:val="18"/>
          <w:lang w:val="de-DE"/>
        </w:rPr>
        <w:t>sowie</w:t>
      </w:r>
      <w:r w:rsidR="00311BFB" w:rsidRPr="00CC2AAF">
        <w:rPr>
          <w:rFonts w:ascii="Arial" w:hAnsi="Arial" w:cs="Arial"/>
          <w:b/>
          <w:sz w:val="18"/>
          <w:szCs w:val="18"/>
          <w:lang w:val="de-DE"/>
        </w:rPr>
        <w:t xml:space="preserve"> Betriebskosten etc.</w:t>
      </w:r>
    </w:p>
    <w:p w14:paraId="318C8654" w14:textId="44EA6B2C" w:rsidR="00423214" w:rsidRPr="00CC2AAF" w:rsidRDefault="00423214" w:rsidP="00423214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eastAsia="MS Gothic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en-GB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neutral    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8139C7" w:rsidRPr="00CC2AAF">
        <w:rPr>
          <w:rFonts w:ascii="Arial" w:hAnsi="Arial" w:cs="Arial"/>
          <w:sz w:val="18"/>
          <w:szCs w:val="18"/>
          <w:lang w:val="de-DE"/>
        </w:rPr>
        <w:tab/>
      </w:r>
      <w:r w:rsidR="008139C7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39C7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8139C7" w:rsidRPr="00CC2AAF">
        <w:rPr>
          <w:rFonts w:ascii="Arial" w:hAnsi="Arial" w:cs="Arial"/>
          <w:sz w:val="18"/>
          <w:szCs w:val="18"/>
        </w:rPr>
      </w:r>
      <w:r w:rsidR="008139C7" w:rsidRPr="00CC2AAF">
        <w:rPr>
          <w:rFonts w:ascii="Arial" w:hAnsi="Arial" w:cs="Arial"/>
          <w:sz w:val="18"/>
          <w:szCs w:val="18"/>
        </w:rPr>
        <w:fldChar w:fldCharType="end"/>
      </w:r>
      <w:r w:rsidR="008139C7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</w:p>
    <w:p w14:paraId="770A1177" w14:textId="77777777" w:rsidR="00770F1A" w:rsidRPr="00742919" w:rsidRDefault="00770F1A" w:rsidP="00770F1A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18419CC7" w14:textId="5EB62D43" w:rsidR="00311BFB" w:rsidRPr="00742919" w:rsidRDefault="00F67718" w:rsidP="00D60DD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742919">
        <w:rPr>
          <w:rFonts w:ascii="Arial" w:hAnsi="Arial" w:cs="Arial"/>
          <w:b/>
          <w:sz w:val="18"/>
          <w:szCs w:val="18"/>
          <w:lang w:val="de-DE"/>
        </w:rPr>
        <w:t>28</w:t>
      </w:r>
      <w:r w:rsidR="00770F1A" w:rsidRPr="0074291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311BFB" w:rsidRPr="00742919">
        <w:rPr>
          <w:rFonts w:ascii="Arial" w:hAnsi="Arial" w:cs="Arial"/>
          <w:b/>
          <w:sz w:val="18"/>
          <w:szCs w:val="18"/>
          <w:lang w:val="de-DE"/>
        </w:rPr>
        <w:t>Würden Sie wohnungsbezogene Funktionen mit Ihrem Nachbar teilen, entweder um Geld zu sparen, oder um mehr Platz in der Wohnung zu haben?</w:t>
      </w:r>
      <w:r w:rsidR="0090060C">
        <w:rPr>
          <w:rFonts w:ascii="Arial" w:hAnsi="Arial" w:cs="Arial"/>
          <w:b/>
          <w:sz w:val="18"/>
          <w:szCs w:val="18"/>
          <w:lang w:val="de-DE"/>
        </w:rPr>
        <w:t xml:space="preserve"> (z.B. Bücherr</w:t>
      </w:r>
      <w:r w:rsidR="00A20D46">
        <w:rPr>
          <w:rFonts w:ascii="Arial" w:hAnsi="Arial" w:cs="Arial"/>
          <w:b/>
          <w:sz w:val="18"/>
          <w:szCs w:val="18"/>
          <w:lang w:val="de-DE"/>
        </w:rPr>
        <w:t>egale, Waschküc</w:t>
      </w:r>
      <w:r w:rsidR="0090060C">
        <w:rPr>
          <w:rFonts w:ascii="Arial" w:hAnsi="Arial" w:cs="Arial"/>
          <w:b/>
          <w:sz w:val="18"/>
          <w:szCs w:val="18"/>
          <w:lang w:val="de-DE"/>
        </w:rPr>
        <w:t>h</w:t>
      </w:r>
      <w:r w:rsidR="00A20D46">
        <w:rPr>
          <w:rFonts w:ascii="Arial" w:hAnsi="Arial" w:cs="Arial"/>
          <w:b/>
          <w:sz w:val="18"/>
          <w:szCs w:val="18"/>
          <w:lang w:val="de-DE"/>
        </w:rPr>
        <w:t>e</w:t>
      </w:r>
      <w:r w:rsidR="0090060C">
        <w:rPr>
          <w:rFonts w:ascii="Arial" w:hAnsi="Arial" w:cs="Arial"/>
          <w:b/>
          <w:sz w:val="18"/>
          <w:szCs w:val="18"/>
          <w:lang w:val="de-DE"/>
        </w:rPr>
        <w:t>,</w:t>
      </w:r>
      <w:r w:rsidR="00A20D46">
        <w:rPr>
          <w:rFonts w:ascii="Arial" w:hAnsi="Arial" w:cs="Arial"/>
          <w:b/>
          <w:sz w:val="18"/>
          <w:szCs w:val="18"/>
          <w:lang w:val="de-DE"/>
        </w:rPr>
        <w:t xml:space="preserve"> Küche etc.)</w:t>
      </w:r>
    </w:p>
    <w:p w14:paraId="1AC56C48" w14:textId="5CB1C2ED" w:rsidR="00553220" w:rsidRPr="00CC2AAF" w:rsidRDefault="00553220" w:rsidP="0055322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C2AAF">
        <w:rPr>
          <w:rFonts w:ascii="Arial" w:hAnsi="Arial" w:cs="Arial"/>
          <w:sz w:val="18"/>
          <w:szCs w:val="18"/>
          <w:lang w:val="de-DE"/>
        </w:rPr>
        <w:tab/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ganz sicher</w:t>
      </w:r>
      <w:r w:rsidR="00311BFB" w:rsidRPr="00CC2AAF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ja    </w:t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neutral    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nein    </w:t>
      </w:r>
      <w:r w:rsidR="00355C0D">
        <w:rPr>
          <w:rFonts w:ascii="Arial" w:hAnsi="Arial" w:cs="Arial"/>
          <w:sz w:val="18"/>
          <w:szCs w:val="18"/>
          <w:lang w:val="de-DE"/>
        </w:rPr>
        <w:t xml:space="preserve"> </w:t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ganz sicher nicht  </w:t>
      </w:r>
      <w:r w:rsidR="00355C0D">
        <w:rPr>
          <w:rFonts w:ascii="Arial" w:hAnsi="Arial" w:cs="Arial"/>
          <w:sz w:val="18"/>
          <w:szCs w:val="18"/>
          <w:lang w:val="de-DE"/>
        </w:rPr>
        <w:tab/>
      </w:r>
      <w:r w:rsidR="00311BFB" w:rsidRPr="00CC2A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FB" w:rsidRPr="00CC2AAF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11BFB" w:rsidRPr="00CC2AAF">
        <w:rPr>
          <w:rFonts w:ascii="Arial" w:hAnsi="Arial" w:cs="Arial"/>
          <w:sz w:val="18"/>
          <w:szCs w:val="18"/>
        </w:rPr>
      </w:r>
      <w:r w:rsidR="00311BFB" w:rsidRPr="00CC2AAF">
        <w:rPr>
          <w:rFonts w:ascii="Arial" w:hAnsi="Arial" w:cs="Arial"/>
          <w:sz w:val="18"/>
          <w:szCs w:val="18"/>
        </w:rPr>
        <w:fldChar w:fldCharType="end"/>
      </w:r>
      <w:r w:rsidR="00311BFB" w:rsidRPr="00CC2AAF">
        <w:rPr>
          <w:rFonts w:ascii="Arial" w:hAnsi="Arial" w:cs="Arial"/>
          <w:sz w:val="18"/>
          <w:szCs w:val="18"/>
          <w:lang w:val="de-DE"/>
        </w:rPr>
        <w:t xml:space="preserve"> weiß nicht</w:t>
      </w:r>
    </w:p>
    <w:p w14:paraId="6AEDE6F4" w14:textId="77777777" w:rsidR="00311BFB" w:rsidRPr="00742919" w:rsidRDefault="00311BFB" w:rsidP="00553220">
      <w:pPr>
        <w:widowControl w:val="0"/>
        <w:tabs>
          <w:tab w:val="left" w:pos="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311BFB" w:rsidRPr="00742919" w:rsidSect="006068EA">
      <w:footerReference w:type="default" r:id="rId9"/>
      <w:pgSz w:w="11900" w:h="16840"/>
      <w:pgMar w:top="720" w:right="701" w:bottom="720" w:left="720" w:header="0" w:footer="845" w:gutter="567"/>
      <w:cols w:space="720" w:equalWidth="0">
        <w:col w:w="991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93C5" w14:textId="77777777" w:rsidR="00421857" w:rsidRDefault="00421857" w:rsidP="00B86242">
      <w:pPr>
        <w:spacing w:after="0" w:line="240" w:lineRule="auto"/>
      </w:pPr>
      <w:r>
        <w:separator/>
      </w:r>
    </w:p>
  </w:endnote>
  <w:endnote w:type="continuationSeparator" w:id="0">
    <w:p w14:paraId="7C8510F1" w14:textId="77777777" w:rsidR="00421857" w:rsidRDefault="00421857" w:rsidP="00B8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D4A9" w14:textId="78522B1E" w:rsidR="00421857" w:rsidRDefault="00421857" w:rsidP="00B8624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F14EB" w:rsidRPr="00EF14EB">
      <w:rPr>
        <w:noProof/>
        <w:lang w:val="de-DE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14E1" w14:textId="77777777" w:rsidR="00421857" w:rsidRDefault="00421857" w:rsidP="00B86242">
      <w:pPr>
        <w:spacing w:after="0" w:line="240" w:lineRule="auto"/>
      </w:pPr>
      <w:r>
        <w:separator/>
      </w:r>
    </w:p>
  </w:footnote>
  <w:footnote w:type="continuationSeparator" w:id="0">
    <w:p w14:paraId="4FCAD45F" w14:textId="77777777" w:rsidR="00421857" w:rsidRDefault="00421857" w:rsidP="00B8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lowerLetter"/>
      <w:lvlText w:val="%1."/>
      <w:lvlJc w:val="left"/>
      <w:pPr>
        <w:ind w:left="720" w:hanging="360"/>
      </w:pPr>
    </w:lvl>
    <w:lvl w:ilvl="1" w:tplc="0000064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000006A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low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4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4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4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4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4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4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18BC59B8"/>
    <w:lvl w:ilvl="0" w:tplc="7060879C">
      <w:start w:val="48"/>
      <w:numFmt w:val="decimal"/>
      <w:lvlText w:val="%1."/>
      <w:lvlJc w:val="left"/>
      <w:pPr>
        <w:ind w:left="720" w:hanging="360"/>
      </w:pPr>
      <w:rPr>
        <w:lang w:val="en-GB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6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507" w:hanging="221"/>
      </w:pPr>
    </w:lvl>
    <w:lvl w:ilvl="2">
      <w:numFmt w:val="bullet"/>
      <w:lvlText w:val="•"/>
      <w:lvlJc w:val="left"/>
      <w:pPr>
        <w:ind w:left="1116" w:hanging="221"/>
      </w:pPr>
    </w:lvl>
    <w:lvl w:ilvl="3">
      <w:numFmt w:val="bullet"/>
      <w:lvlText w:val="•"/>
      <w:lvlJc w:val="left"/>
      <w:pPr>
        <w:ind w:left="1116" w:hanging="221"/>
      </w:pPr>
    </w:lvl>
    <w:lvl w:ilvl="4">
      <w:numFmt w:val="bullet"/>
      <w:lvlText w:val="•"/>
      <w:lvlJc w:val="left"/>
      <w:pPr>
        <w:ind w:left="1116" w:hanging="221"/>
      </w:pPr>
    </w:lvl>
    <w:lvl w:ilvl="5">
      <w:numFmt w:val="bullet"/>
      <w:lvlText w:val="•"/>
      <w:lvlJc w:val="left"/>
      <w:pPr>
        <w:ind w:left="1116" w:hanging="221"/>
      </w:pPr>
    </w:lvl>
    <w:lvl w:ilvl="6">
      <w:numFmt w:val="bullet"/>
      <w:lvlText w:val="•"/>
      <w:lvlJc w:val="left"/>
      <w:pPr>
        <w:ind w:left="2777" w:hanging="221"/>
      </w:pPr>
    </w:lvl>
    <w:lvl w:ilvl="7">
      <w:numFmt w:val="bullet"/>
      <w:lvlText w:val="•"/>
      <w:lvlJc w:val="left"/>
      <w:pPr>
        <w:ind w:left="4438" w:hanging="221"/>
      </w:pPr>
    </w:lvl>
    <w:lvl w:ilvl="8">
      <w:numFmt w:val="bullet"/>
      <w:lvlText w:val="•"/>
      <w:lvlJc w:val="left"/>
      <w:pPr>
        <w:ind w:left="6098" w:hanging="221"/>
      </w:pPr>
    </w:lvl>
  </w:abstractNum>
  <w:abstractNum w:abstractNumId="35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536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15" w:hanging="360"/>
      </w:pPr>
    </w:lvl>
    <w:lvl w:ilvl="2">
      <w:numFmt w:val="bullet"/>
      <w:lvlText w:val="•"/>
      <w:lvlJc w:val="left"/>
      <w:pPr>
        <w:ind w:left="1295" w:hanging="360"/>
      </w:pPr>
    </w:lvl>
    <w:lvl w:ilvl="3">
      <w:numFmt w:val="bullet"/>
      <w:lvlText w:val="•"/>
      <w:lvlJc w:val="left"/>
      <w:pPr>
        <w:ind w:left="1674" w:hanging="360"/>
      </w:pPr>
    </w:lvl>
    <w:lvl w:ilvl="4">
      <w:numFmt w:val="bullet"/>
      <w:lvlText w:val="•"/>
      <w:lvlJc w:val="left"/>
      <w:pPr>
        <w:ind w:left="2054" w:hanging="360"/>
      </w:pPr>
    </w:lvl>
    <w:lvl w:ilvl="5">
      <w:numFmt w:val="bullet"/>
      <w:lvlText w:val="•"/>
      <w:lvlJc w:val="left"/>
      <w:pPr>
        <w:ind w:left="2434" w:hanging="360"/>
      </w:pPr>
    </w:lvl>
    <w:lvl w:ilvl="6">
      <w:numFmt w:val="bullet"/>
      <w:lvlText w:val="•"/>
      <w:lvlJc w:val="left"/>
      <w:pPr>
        <w:ind w:left="2813" w:hanging="360"/>
      </w:pPr>
    </w:lvl>
    <w:lvl w:ilvl="7">
      <w:numFmt w:val="bullet"/>
      <w:lvlText w:val="•"/>
      <w:lvlJc w:val="left"/>
      <w:pPr>
        <w:ind w:left="3193" w:hanging="360"/>
      </w:pPr>
    </w:lvl>
    <w:lvl w:ilvl="8">
      <w:numFmt w:val="bullet"/>
      <w:lvlText w:val="•"/>
      <w:lvlJc w:val="left"/>
      <w:pPr>
        <w:ind w:left="3572" w:hanging="360"/>
      </w:pPr>
    </w:lvl>
  </w:abstractNum>
  <w:abstractNum w:abstractNumId="36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76" w:hanging="23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08" w:hanging="233"/>
      </w:pPr>
    </w:lvl>
    <w:lvl w:ilvl="2">
      <w:numFmt w:val="bullet"/>
      <w:lvlText w:val="•"/>
      <w:lvlJc w:val="left"/>
      <w:pPr>
        <w:ind w:left="2040" w:hanging="233"/>
      </w:pPr>
    </w:lvl>
    <w:lvl w:ilvl="3">
      <w:numFmt w:val="bullet"/>
      <w:lvlText w:val="•"/>
      <w:lvlJc w:val="left"/>
      <w:pPr>
        <w:ind w:left="2973" w:hanging="233"/>
      </w:pPr>
    </w:lvl>
    <w:lvl w:ilvl="4">
      <w:numFmt w:val="bullet"/>
      <w:lvlText w:val="•"/>
      <w:lvlJc w:val="left"/>
      <w:pPr>
        <w:ind w:left="3905" w:hanging="233"/>
      </w:pPr>
    </w:lvl>
    <w:lvl w:ilvl="5">
      <w:numFmt w:val="bullet"/>
      <w:lvlText w:val="•"/>
      <w:lvlJc w:val="left"/>
      <w:pPr>
        <w:ind w:left="4838" w:hanging="233"/>
      </w:pPr>
    </w:lvl>
    <w:lvl w:ilvl="6">
      <w:numFmt w:val="bullet"/>
      <w:lvlText w:val="•"/>
      <w:lvlJc w:val="left"/>
      <w:pPr>
        <w:ind w:left="5770" w:hanging="233"/>
      </w:pPr>
    </w:lvl>
    <w:lvl w:ilvl="7">
      <w:numFmt w:val="bullet"/>
      <w:lvlText w:val="•"/>
      <w:lvlJc w:val="left"/>
      <w:pPr>
        <w:ind w:left="6702" w:hanging="233"/>
      </w:pPr>
    </w:lvl>
    <w:lvl w:ilvl="8">
      <w:numFmt w:val="bullet"/>
      <w:lvlText w:val="•"/>
      <w:lvlJc w:val="left"/>
      <w:pPr>
        <w:ind w:left="7635" w:hanging="233"/>
      </w:pPr>
    </w:lvl>
  </w:abstractNum>
  <w:abstractNum w:abstractNumId="37">
    <w:nsid w:val="060A60D8"/>
    <w:multiLevelType w:val="hybridMultilevel"/>
    <w:tmpl w:val="6E681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403459"/>
    <w:multiLevelType w:val="hybridMultilevel"/>
    <w:tmpl w:val="124E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85576"/>
    <w:multiLevelType w:val="hybridMultilevel"/>
    <w:tmpl w:val="9D86926E"/>
    <w:lvl w:ilvl="0" w:tplc="A0DCA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1477AD"/>
    <w:multiLevelType w:val="hybridMultilevel"/>
    <w:tmpl w:val="FC2E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2C072F"/>
    <w:multiLevelType w:val="hybridMultilevel"/>
    <w:tmpl w:val="0C2AE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D83F12"/>
    <w:multiLevelType w:val="hybridMultilevel"/>
    <w:tmpl w:val="998A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CC781E"/>
    <w:multiLevelType w:val="hybridMultilevel"/>
    <w:tmpl w:val="CF5E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F541A8"/>
    <w:multiLevelType w:val="hybridMultilevel"/>
    <w:tmpl w:val="3EB86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037D5"/>
    <w:multiLevelType w:val="hybridMultilevel"/>
    <w:tmpl w:val="64AE0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7"/>
  </w:num>
  <w:num w:numId="37">
    <w:abstractNumId w:val="42"/>
  </w:num>
  <w:num w:numId="38">
    <w:abstractNumId w:val="45"/>
  </w:num>
  <w:num w:numId="39">
    <w:abstractNumId w:val="39"/>
  </w:num>
  <w:num w:numId="40">
    <w:abstractNumId w:val="35"/>
  </w:num>
  <w:num w:numId="41">
    <w:abstractNumId w:val="34"/>
  </w:num>
  <w:num w:numId="42">
    <w:abstractNumId w:val="36"/>
  </w:num>
  <w:num w:numId="43">
    <w:abstractNumId w:val="40"/>
  </w:num>
  <w:num w:numId="44">
    <w:abstractNumId w:val="43"/>
  </w:num>
  <w:num w:numId="45">
    <w:abstractNumId w:val="38"/>
  </w:num>
  <w:num w:numId="46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gg, Ernst">
    <w15:presenceInfo w15:providerId="None" w15:userId="Dengg, Ern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7"/>
    <w:rsid w:val="00004A8F"/>
    <w:rsid w:val="00021AA8"/>
    <w:rsid w:val="000507DD"/>
    <w:rsid w:val="00052B5D"/>
    <w:rsid w:val="00075739"/>
    <w:rsid w:val="000774EB"/>
    <w:rsid w:val="000855ED"/>
    <w:rsid w:val="00085BFC"/>
    <w:rsid w:val="00095E71"/>
    <w:rsid w:val="00096109"/>
    <w:rsid w:val="00096768"/>
    <w:rsid w:val="000A374D"/>
    <w:rsid w:val="000B202D"/>
    <w:rsid w:val="000C555C"/>
    <w:rsid w:val="00106C9F"/>
    <w:rsid w:val="00137677"/>
    <w:rsid w:val="00142A55"/>
    <w:rsid w:val="001522D1"/>
    <w:rsid w:val="00161591"/>
    <w:rsid w:val="001626E3"/>
    <w:rsid w:val="00170DE6"/>
    <w:rsid w:val="00192E8B"/>
    <w:rsid w:val="00194421"/>
    <w:rsid w:val="001969ED"/>
    <w:rsid w:val="00197709"/>
    <w:rsid w:val="001A17BC"/>
    <w:rsid w:val="001B0213"/>
    <w:rsid w:val="001B50A1"/>
    <w:rsid w:val="001B572F"/>
    <w:rsid w:val="001C1247"/>
    <w:rsid w:val="001C39A1"/>
    <w:rsid w:val="001E1E65"/>
    <w:rsid w:val="001E7247"/>
    <w:rsid w:val="0022699B"/>
    <w:rsid w:val="00233E2D"/>
    <w:rsid w:val="002371F8"/>
    <w:rsid w:val="002566A9"/>
    <w:rsid w:val="002601A6"/>
    <w:rsid w:val="00277989"/>
    <w:rsid w:val="002A4BDA"/>
    <w:rsid w:val="002A5B33"/>
    <w:rsid w:val="002B0EAC"/>
    <w:rsid w:val="002C2A17"/>
    <w:rsid w:val="002D4A5F"/>
    <w:rsid w:val="00306CEB"/>
    <w:rsid w:val="00311BFB"/>
    <w:rsid w:val="003235D1"/>
    <w:rsid w:val="00350C9D"/>
    <w:rsid w:val="00355C0D"/>
    <w:rsid w:val="003758B6"/>
    <w:rsid w:val="003911CC"/>
    <w:rsid w:val="003A5E37"/>
    <w:rsid w:val="003C2073"/>
    <w:rsid w:val="003C6D78"/>
    <w:rsid w:val="003F16EF"/>
    <w:rsid w:val="003F7930"/>
    <w:rsid w:val="00417BC0"/>
    <w:rsid w:val="00421857"/>
    <w:rsid w:val="00423214"/>
    <w:rsid w:val="00426170"/>
    <w:rsid w:val="00434B3F"/>
    <w:rsid w:val="00475E33"/>
    <w:rsid w:val="004825F8"/>
    <w:rsid w:val="00485688"/>
    <w:rsid w:val="004925B8"/>
    <w:rsid w:val="0049382E"/>
    <w:rsid w:val="00494CA4"/>
    <w:rsid w:val="004A2391"/>
    <w:rsid w:val="004F7ECB"/>
    <w:rsid w:val="00510D69"/>
    <w:rsid w:val="00534F04"/>
    <w:rsid w:val="00546F6C"/>
    <w:rsid w:val="00547388"/>
    <w:rsid w:val="00552B15"/>
    <w:rsid w:val="00553220"/>
    <w:rsid w:val="00554AF8"/>
    <w:rsid w:val="005557AE"/>
    <w:rsid w:val="00560A76"/>
    <w:rsid w:val="005628E1"/>
    <w:rsid w:val="00582679"/>
    <w:rsid w:val="00590B42"/>
    <w:rsid w:val="0059255D"/>
    <w:rsid w:val="005A0E36"/>
    <w:rsid w:val="005B2BA3"/>
    <w:rsid w:val="005C0255"/>
    <w:rsid w:val="005C169B"/>
    <w:rsid w:val="005C55AF"/>
    <w:rsid w:val="005D486C"/>
    <w:rsid w:val="005E3393"/>
    <w:rsid w:val="005E3B94"/>
    <w:rsid w:val="005F3642"/>
    <w:rsid w:val="005F7634"/>
    <w:rsid w:val="00605D14"/>
    <w:rsid w:val="006068EA"/>
    <w:rsid w:val="00623E64"/>
    <w:rsid w:val="006325FF"/>
    <w:rsid w:val="00636ED6"/>
    <w:rsid w:val="006434A6"/>
    <w:rsid w:val="006504C1"/>
    <w:rsid w:val="00664CB1"/>
    <w:rsid w:val="006664BB"/>
    <w:rsid w:val="00671EDF"/>
    <w:rsid w:val="006828AD"/>
    <w:rsid w:val="00682A74"/>
    <w:rsid w:val="006C2BC9"/>
    <w:rsid w:val="006C3051"/>
    <w:rsid w:val="006E078B"/>
    <w:rsid w:val="006F4558"/>
    <w:rsid w:val="006F6B01"/>
    <w:rsid w:val="007018AE"/>
    <w:rsid w:val="00731CB5"/>
    <w:rsid w:val="00733B6B"/>
    <w:rsid w:val="00737F4E"/>
    <w:rsid w:val="00742919"/>
    <w:rsid w:val="00765A38"/>
    <w:rsid w:val="00770F1A"/>
    <w:rsid w:val="00772E34"/>
    <w:rsid w:val="007C7D52"/>
    <w:rsid w:val="007D177B"/>
    <w:rsid w:val="007E1A2F"/>
    <w:rsid w:val="007E4A8A"/>
    <w:rsid w:val="007F1152"/>
    <w:rsid w:val="007F2A5E"/>
    <w:rsid w:val="008139C7"/>
    <w:rsid w:val="0085114F"/>
    <w:rsid w:val="0087763E"/>
    <w:rsid w:val="00883184"/>
    <w:rsid w:val="00884582"/>
    <w:rsid w:val="00891C49"/>
    <w:rsid w:val="008956C1"/>
    <w:rsid w:val="008B27E4"/>
    <w:rsid w:val="008D1DF8"/>
    <w:rsid w:val="008D5F6C"/>
    <w:rsid w:val="008E1654"/>
    <w:rsid w:val="008F395E"/>
    <w:rsid w:val="0090060C"/>
    <w:rsid w:val="00925E08"/>
    <w:rsid w:val="00951566"/>
    <w:rsid w:val="00963FAF"/>
    <w:rsid w:val="00984924"/>
    <w:rsid w:val="0098574F"/>
    <w:rsid w:val="009D007E"/>
    <w:rsid w:val="009D4D02"/>
    <w:rsid w:val="00A16B61"/>
    <w:rsid w:val="00A20D46"/>
    <w:rsid w:val="00AA3B2E"/>
    <w:rsid w:val="00AA66E7"/>
    <w:rsid w:val="00AB7FBB"/>
    <w:rsid w:val="00AC3C2F"/>
    <w:rsid w:val="00AE1DE5"/>
    <w:rsid w:val="00AE601B"/>
    <w:rsid w:val="00AF5A00"/>
    <w:rsid w:val="00B25A65"/>
    <w:rsid w:val="00B26661"/>
    <w:rsid w:val="00B27537"/>
    <w:rsid w:val="00B3259B"/>
    <w:rsid w:val="00B4176B"/>
    <w:rsid w:val="00B62DC7"/>
    <w:rsid w:val="00B7011A"/>
    <w:rsid w:val="00B7776D"/>
    <w:rsid w:val="00B8392C"/>
    <w:rsid w:val="00B86242"/>
    <w:rsid w:val="00BA1F3B"/>
    <w:rsid w:val="00BA5FF8"/>
    <w:rsid w:val="00BB5599"/>
    <w:rsid w:val="00BE7390"/>
    <w:rsid w:val="00BF5641"/>
    <w:rsid w:val="00C01680"/>
    <w:rsid w:val="00C02E61"/>
    <w:rsid w:val="00C03603"/>
    <w:rsid w:val="00C05925"/>
    <w:rsid w:val="00C1130E"/>
    <w:rsid w:val="00C23E6E"/>
    <w:rsid w:val="00C40B2A"/>
    <w:rsid w:val="00C46EC0"/>
    <w:rsid w:val="00C47934"/>
    <w:rsid w:val="00C64383"/>
    <w:rsid w:val="00C654B5"/>
    <w:rsid w:val="00C65E2F"/>
    <w:rsid w:val="00C755CE"/>
    <w:rsid w:val="00C81B0B"/>
    <w:rsid w:val="00C8495E"/>
    <w:rsid w:val="00C9379F"/>
    <w:rsid w:val="00CC09E8"/>
    <w:rsid w:val="00CC2AAF"/>
    <w:rsid w:val="00CC5786"/>
    <w:rsid w:val="00CD37F8"/>
    <w:rsid w:val="00D13458"/>
    <w:rsid w:val="00D31CA5"/>
    <w:rsid w:val="00D34E8A"/>
    <w:rsid w:val="00D54832"/>
    <w:rsid w:val="00D60DDA"/>
    <w:rsid w:val="00D64267"/>
    <w:rsid w:val="00DB29AA"/>
    <w:rsid w:val="00DB6287"/>
    <w:rsid w:val="00DD2DDE"/>
    <w:rsid w:val="00DD78D5"/>
    <w:rsid w:val="00E02FBF"/>
    <w:rsid w:val="00E35584"/>
    <w:rsid w:val="00E458A7"/>
    <w:rsid w:val="00E47816"/>
    <w:rsid w:val="00E56690"/>
    <w:rsid w:val="00E62F8F"/>
    <w:rsid w:val="00EB0196"/>
    <w:rsid w:val="00EB0953"/>
    <w:rsid w:val="00EB58D2"/>
    <w:rsid w:val="00EF14EB"/>
    <w:rsid w:val="00F06D9F"/>
    <w:rsid w:val="00F33D27"/>
    <w:rsid w:val="00F43571"/>
    <w:rsid w:val="00F4527E"/>
    <w:rsid w:val="00F63BBA"/>
    <w:rsid w:val="00F67718"/>
    <w:rsid w:val="00F71359"/>
    <w:rsid w:val="00F7688C"/>
    <w:rsid w:val="00F77B40"/>
    <w:rsid w:val="00F843D1"/>
    <w:rsid w:val="00F84B04"/>
    <w:rsid w:val="00F85A0C"/>
    <w:rsid w:val="00F9057B"/>
    <w:rsid w:val="00F94572"/>
    <w:rsid w:val="00FA6DEC"/>
    <w:rsid w:val="00FA7093"/>
    <w:rsid w:val="00FA7DE8"/>
    <w:rsid w:val="00FB68F6"/>
    <w:rsid w:val="00FC38F6"/>
    <w:rsid w:val="00FC6245"/>
    <w:rsid w:val="00FD7655"/>
    <w:rsid w:val="00FE38F8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C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eichen"/>
    <w:uiPriority w:val="1"/>
    <w:qFormat/>
    <w:rsid w:val="00D64267"/>
    <w:pPr>
      <w:widowControl w:val="0"/>
      <w:autoSpaceDE w:val="0"/>
      <w:autoSpaceDN w:val="0"/>
      <w:adjustRightInd w:val="0"/>
      <w:spacing w:after="0" w:line="240" w:lineRule="auto"/>
      <w:ind w:left="176"/>
      <w:outlineLvl w:val="3"/>
    </w:pPr>
    <w:rPr>
      <w:rFonts w:ascii="Arial" w:eastAsiaTheme="minorEastAsia" w:hAnsi="Arial" w:cs="Arial"/>
      <w:b/>
      <w:bCs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1"/>
    <w:rsid w:val="00D64267"/>
    <w:rPr>
      <w:rFonts w:ascii="Arial" w:eastAsiaTheme="minorEastAsia" w:hAnsi="Arial" w:cs="Arial"/>
      <w:b/>
      <w:bCs/>
      <w:sz w:val="20"/>
      <w:szCs w:val="20"/>
      <w:lang w:val="de-DE" w:eastAsia="de-DE"/>
    </w:rPr>
  </w:style>
  <w:style w:type="paragraph" w:styleId="Textkrper">
    <w:name w:val="Body Text"/>
    <w:basedOn w:val="Standard"/>
    <w:link w:val="TextkrperZeichen"/>
    <w:uiPriority w:val="1"/>
    <w:qFormat/>
    <w:rsid w:val="00D64267"/>
    <w:pPr>
      <w:widowControl w:val="0"/>
      <w:autoSpaceDE w:val="0"/>
      <w:autoSpaceDN w:val="0"/>
      <w:adjustRightInd w:val="0"/>
      <w:spacing w:after="0" w:line="240" w:lineRule="auto"/>
      <w:ind w:left="175"/>
    </w:pPr>
    <w:rPr>
      <w:rFonts w:ascii="Arial" w:eastAsiaTheme="minorEastAsia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D64267"/>
    <w:rPr>
      <w:rFonts w:ascii="Arial" w:eastAsiaTheme="minorEastAsia" w:hAnsi="Arial" w:cs="Arial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98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8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242"/>
  </w:style>
  <w:style w:type="paragraph" w:styleId="Fuzeile">
    <w:name w:val="footer"/>
    <w:basedOn w:val="Standard"/>
    <w:link w:val="FuzeileZeichen"/>
    <w:uiPriority w:val="99"/>
    <w:unhideWhenUsed/>
    <w:rsid w:val="00B8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2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45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0196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EB019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B019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B01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019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0196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2A5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eichen"/>
    <w:uiPriority w:val="1"/>
    <w:qFormat/>
    <w:rsid w:val="00D64267"/>
    <w:pPr>
      <w:widowControl w:val="0"/>
      <w:autoSpaceDE w:val="0"/>
      <w:autoSpaceDN w:val="0"/>
      <w:adjustRightInd w:val="0"/>
      <w:spacing w:after="0" w:line="240" w:lineRule="auto"/>
      <w:ind w:left="176"/>
      <w:outlineLvl w:val="3"/>
    </w:pPr>
    <w:rPr>
      <w:rFonts w:ascii="Arial" w:eastAsiaTheme="minorEastAsia" w:hAnsi="Arial" w:cs="Arial"/>
      <w:b/>
      <w:bCs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uiPriority w:val="1"/>
    <w:rsid w:val="00D64267"/>
    <w:rPr>
      <w:rFonts w:ascii="Arial" w:eastAsiaTheme="minorEastAsia" w:hAnsi="Arial" w:cs="Arial"/>
      <w:b/>
      <w:bCs/>
      <w:sz w:val="20"/>
      <w:szCs w:val="20"/>
      <w:lang w:val="de-DE" w:eastAsia="de-DE"/>
    </w:rPr>
  </w:style>
  <w:style w:type="paragraph" w:styleId="Textkrper">
    <w:name w:val="Body Text"/>
    <w:basedOn w:val="Standard"/>
    <w:link w:val="TextkrperZeichen"/>
    <w:uiPriority w:val="1"/>
    <w:qFormat/>
    <w:rsid w:val="00D64267"/>
    <w:pPr>
      <w:widowControl w:val="0"/>
      <w:autoSpaceDE w:val="0"/>
      <w:autoSpaceDN w:val="0"/>
      <w:adjustRightInd w:val="0"/>
      <w:spacing w:after="0" w:line="240" w:lineRule="auto"/>
      <w:ind w:left="175"/>
    </w:pPr>
    <w:rPr>
      <w:rFonts w:ascii="Arial" w:eastAsiaTheme="minorEastAsia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D64267"/>
    <w:rPr>
      <w:rFonts w:ascii="Arial" w:eastAsiaTheme="minorEastAsia" w:hAnsi="Arial" w:cs="Arial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98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8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242"/>
  </w:style>
  <w:style w:type="paragraph" w:styleId="Fuzeile">
    <w:name w:val="footer"/>
    <w:basedOn w:val="Standard"/>
    <w:link w:val="FuzeileZeichen"/>
    <w:uiPriority w:val="99"/>
    <w:unhideWhenUsed/>
    <w:rsid w:val="00B8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2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45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0196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EB019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B019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B01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B019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B0196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2A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C692-F524-804D-BB49-93853EB5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2956</Words>
  <Characters>18629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Dengg, Ernst</dc:creator>
  <cp:lastModifiedBy>Marlis Nograsek</cp:lastModifiedBy>
  <cp:revision>3</cp:revision>
  <cp:lastPrinted>2017-03-28T21:01:00Z</cp:lastPrinted>
  <dcterms:created xsi:type="dcterms:W3CDTF">2017-03-28T21:01:00Z</dcterms:created>
  <dcterms:modified xsi:type="dcterms:W3CDTF">2017-03-28T21:01:00Z</dcterms:modified>
</cp:coreProperties>
</file>