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0A9EC" w14:textId="77777777" w:rsidR="000B4CB1" w:rsidRDefault="000B4CB1" w:rsidP="006379C3">
      <w:pPr>
        <w:pStyle w:val="Listenabsatz"/>
        <w:ind w:left="0"/>
        <w:rPr>
          <w:lang w:val="de-AT"/>
        </w:rPr>
      </w:pPr>
    </w:p>
    <w:p w14:paraId="02AE1334" w14:textId="77777777" w:rsidR="006379C3" w:rsidRDefault="006379C3" w:rsidP="006379C3">
      <w:pPr>
        <w:pStyle w:val="Listenabsatz"/>
        <w:ind w:left="0"/>
        <w:rPr>
          <w:lang w:val="de-AT"/>
        </w:rPr>
      </w:pPr>
      <w:bookmarkStart w:id="0" w:name="_GoBack"/>
      <w:bookmarkEnd w:id="0"/>
    </w:p>
    <w:p w14:paraId="26A3B41A" w14:textId="77777777" w:rsidR="009F4F2F" w:rsidRDefault="005113A8" w:rsidP="006379C3">
      <w:pPr>
        <w:pStyle w:val="Listenabsatz"/>
        <w:numPr>
          <w:ilvl w:val="0"/>
          <w:numId w:val="2"/>
        </w:numPr>
        <w:ind w:left="0"/>
        <w:rPr>
          <w:lang w:val="de-AT"/>
        </w:rPr>
      </w:pPr>
      <w:r>
        <w:rPr>
          <w:lang w:val="de-AT"/>
        </w:rPr>
        <w:t xml:space="preserve">Ist die Wohnung ihr </w:t>
      </w:r>
      <w:r w:rsidR="009F4F2F" w:rsidRPr="009F4F2F">
        <w:rPr>
          <w:lang w:val="de-AT"/>
        </w:rPr>
        <w:t xml:space="preserve">Eigentum oder Miete </w:t>
      </w:r>
      <w:r>
        <w:rPr>
          <w:lang w:val="de-AT"/>
        </w:rPr>
        <w:t xml:space="preserve">oder </w:t>
      </w:r>
      <w:r w:rsidR="009F4F2F" w:rsidRPr="009F4F2F">
        <w:rPr>
          <w:lang w:val="de-AT"/>
        </w:rPr>
        <w:t>Miteigentum (Verein)</w:t>
      </w:r>
      <w:r>
        <w:rPr>
          <w:lang w:val="de-AT"/>
        </w:rPr>
        <w:t>?</w:t>
      </w:r>
    </w:p>
    <w:p w14:paraId="71411C77" w14:textId="77777777" w:rsidR="009F4F2F" w:rsidRPr="009F4F2F" w:rsidRDefault="009F4F2F" w:rsidP="006379C3">
      <w:pPr>
        <w:pStyle w:val="Listenabsatz"/>
        <w:ind w:left="0"/>
        <w:rPr>
          <w:lang w:val="de-AT"/>
        </w:rPr>
      </w:pPr>
    </w:p>
    <w:p w14:paraId="69EDE4F5" w14:textId="77777777" w:rsidR="009F4F2F" w:rsidRDefault="005113A8" w:rsidP="006379C3">
      <w:pPr>
        <w:pStyle w:val="Listenabsatz"/>
        <w:numPr>
          <w:ilvl w:val="0"/>
          <w:numId w:val="2"/>
        </w:numPr>
        <w:ind w:left="0"/>
        <w:rPr>
          <w:lang w:val="de-AT"/>
        </w:rPr>
      </w:pPr>
      <w:r>
        <w:rPr>
          <w:lang w:val="de-AT"/>
        </w:rPr>
        <w:t xml:space="preserve">Konnten Sie bereits bei der Planung mitbestimmen? </w:t>
      </w:r>
    </w:p>
    <w:p w14:paraId="66758236" w14:textId="77777777" w:rsidR="005113A8" w:rsidRPr="005113A8" w:rsidRDefault="005113A8" w:rsidP="006379C3">
      <w:pPr>
        <w:rPr>
          <w:lang w:val="de-AT"/>
        </w:rPr>
      </w:pPr>
    </w:p>
    <w:p w14:paraId="45115172" w14:textId="77777777" w:rsidR="005113A8" w:rsidRDefault="005113A8" w:rsidP="006379C3">
      <w:pPr>
        <w:pStyle w:val="Listenabsatz"/>
        <w:numPr>
          <w:ilvl w:val="0"/>
          <w:numId w:val="2"/>
        </w:numPr>
        <w:ind w:left="0"/>
        <w:rPr>
          <w:lang w:val="de-AT"/>
        </w:rPr>
      </w:pPr>
      <w:r>
        <w:rPr>
          <w:lang w:val="de-AT"/>
        </w:rPr>
        <w:t>Waren/sind Sie mit der Art der Mitbestimmung zufrieden?</w:t>
      </w:r>
    </w:p>
    <w:p w14:paraId="446E579C" w14:textId="77777777" w:rsidR="009F4F2F" w:rsidRPr="009F4F2F" w:rsidRDefault="009F4F2F" w:rsidP="006379C3">
      <w:pPr>
        <w:rPr>
          <w:lang w:val="de-AT"/>
        </w:rPr>
      </w:pPr>
    </w:p>
    <w:p w14:paraId="5823C34D" w14:textId="77777777" w:rsidR="009F4F2F" w:rsidRPr="009F4F2F" w:rsidRDefault="005113A8" w:rsidP="006379C3">
      <w:pPr>
        <w:pStyle w:val="Listenabsatz"/>
        <w:numPr>
          <w:ilvl w:val="0"/>
          <w:numId w:val="2"/>
        </w:numPr>
        <w:ind w:left="0"/>
        <w:rPr>
          <w:lang w:val="de-AT"/>
        </w:rPr>
      </w:pPr>
      <w:r>
        <w:rPr>
          <w:lang w:val="de-AT"/>
        </w:rPr>
        <w:t>Waren Sie v</w:t>
      </w:r>
      <w:r w:rsidR="009F4F2F" w:rsidRPr="009F4F2F">
        <w:rPr>
          <w:lang w:val="de-AT"/>
        </w:rPr>
        <w:t xml:space="preserve">on Anfang an in der Baugruppe / </w:t>
      </w:r>
      <w:r w:rsidR="009F4F2F">
        <w:rPr>
          <w:lang w:val="de-AT"/>
        </w:rPr>
        <w:t xml:space="preserve">nach Fertigstellung Planung / </w:t>
      </w:r>
      <w:r w:rsidR="009F4F2F" w:rsidRPr="009F4F2F">
        <w:rPr>
          <w:lang w:val="de-AT"/>
        </w:rPr>
        <w:t xml:space="preserve">nach </w:t>
      </w:r>
      <w:r w:rsidR="009F4F2F">
        <w:rPr>
          <w:lang w:val="de-AT"/>
        </w:rPr>
        <w:t>Baubeginn</w:t>
      </w:r>
    </w:p>
    <w:p w14:paraId="6F0853AF" w14:textId="77777777" w:rsidR="009F4F2F" w:rsidRDefault="009F4F2F" w:rsidP="006379C3">
      <w:pPr>
        <w:rPr>
          <w:lang w:val="de-AT"/>
        </w:rPr>
      </w:pPr>
    </w:p>
    <w:p w14:paraId="2D7F644D" w14:textId="77777777" w:rsidR="009F4F2F" w:rsidRPr="009F4F2F" w:rsidRDefault="005113A8" w:rsidP="006379C3">
      <w:pPr>
        <w:pStyle w:val="Listenabsatz"/>
        <w:numPr>
          <w:ilvl w:val="0"/>
          <w:numId w:val="2"/>
        </w:numPr>
        <w:ind w:left="0"/>
        <w:rPr>
          <w:lang w:val="de-AT"/>
        </w:rPr>
      </w:pPr>
      <w:r>
        <w:rPr>
          <w:lang w:val="de-AT"/>
        </w:rPr>
        <w:t>Welche Gemeinschaftseinrichtungen gibt es in Ihrer Baugruppe:</w:t>
      </w:r>
    </w:p>
    <w:p w14:paraId="0B379E0A" w14:textId="77777777" w:rsidR="000B4CB1" w:rsidRDefault="000B4CB1" w:rsidP="006379C3">
      <w:pPr>
        <w:rPr>
          <w:lang w:val="de-AT"/>
        </w:rPr>
      </w:pPr>
    </w:p>
    <w:p w14:paraId="6FB6A4B8" w14:textId="77777777" w:rsidR="000B4CB1" w:rsidRDefault="000B4CB1" w:rsidP="006379C3">
      <w:pPr>
        <w:rPr>
          <w:lang w:val="de-AT"/>
        </w:rPr>
      </w:pPr>
    </w:p>
    <w:p w14:paraId="4CDA24CC" w14:textId="77777777" w:rsidR="009F4F2F" w:rsidRDefault="009F4F2F" w:rsidP="006379C3">
      <w:pPr>
        <w:rPr>
          <w:lang w:val="de-AT"/>
        </w:rPr>
      </w:pPr>
    </w:p>
    <w:p w14:paraId="67C28CFC" w14:textId="77777777" w:rsidR="009F4F2F" w:rsidRDefault="009F4F2F" w:rsidP="006379C3">
      <w:pPr>
        <w:pStyle w:val="Listenabsatz"/>
        <w:numPr>
          <w:ilvl w:val="0"/>
          <w:numId w:val="3"/>
        </w:numPr>
        <w:ind w:left="0"/>
        <w:rPr>
          <w:lang w:val="de-AT"/>
        </w:rPr>
      </w:pPr>
      <w:r w:rsidRPr="009F4F2F">
        <w:rPr>
          <w:lang w:val="de-AT"/>
        </w:rPr>
        <w:t xml:space="preserve">Nutzen Sie </w:t>
      </w:r>
      <w:r>
        <w:rPr>
          <w:lang w:val="de-AT"/>
        </w:rPr>
        <w:t xml:space="preserve">alle </w:t>
      </w:r>
      <w:r w:rsidRPr="009F4F2F">
        <w:rPr>
          <w:lang w:val="de-AT"/>
        </w:rPr>
        <w:t>Gemeinschaftseinrichtungen</w:t>
      </w:r>
      <w:r w:rsidR="005113A8">
        <w:rPr>
          <w:lang w:val="de-AT"/>
        </w:rPr>
        <w:t>?</w:t>
      </w:r>
    </w:p>
    <w:p w14:paraId="2DA78873" w14:textId="77777777" w:rsidR="00AA4D97" w:rsidRDefault="00AA4D97" w:rsidP="006379C3">
      <w:pPr>
        <w:pStyle w:val="Listenabsatz"/>
        <w:ind w:left="0"/>
        <w:rPr>
          <w:lang w:val="de-AT"/>
        </w:rPr>
      </w:pPr>
    </w:p>
    <w:p w14:paraId="0F2A62A5" w14:textId="77777777" w:rsidR="00AA4D97" w:rsidRDefault="000B4CB1" w:rsidP="006379C3">
      <w:pPr>
        <w:pStyle w:val="Listenabsatz"/>
        <w:numPr>
          <w:ilvl w:val="0"/>
          <w:numId w:val="3"/>
        </w:numPr>
        <w:ind w:left="0"/>
        <w:rPr>
          <w:lang w:val="de-AT"/>
        </w:rPr>
      </w:pPr>
      <w:r>
        <w:rPr>
          <w:lang w:val="de-AT"/>
        </w:rPr>
        <w:t xml:space="preserve">Ergänzen </w:t>
      </w:r>
      <w:r w:rsidR="00AA4D97">
        <w:rPr>
          <w:lang w:val="de-AT"/>
        </w:rPr>
        <w:t>die Gemeinschaftseinrichtungen ihren Wohnraum</w:t>
      </w:r>
      <w:r w:rsidR="005113A8">
        <w:rPr>
          <w:lang w:val="de-AT"/>
        </w:rPr>
        <w:t>?</w:t>
      </w:r>
    </w:p>
    <w:p w14:paraId="681716A0" w14:textId="77777777" w:rsidR="00AA4D97" w:rsidRDefault="00AA4D97" w:rsidP="006379C3">
      <w:pPr>
        <w:pStyle w:val="Listenabsatz"/>
        <w:ind w:left="0"/>
        <w:rPr>
          <w:lang w:val="de-AT"/>
        </w:rPr>
      </w:pPr>
    </w:p>
    <w:p w14:paraId="58CBEB4A" w14:textId="77777777" w:rsidR="00AA4D97" w:rsidRDefault="00AA4D97" w:rsidP="006379C3">
      <w:pPr>
        <w:pStyle w:val="Listenabsatz"/>
        <w:numPr>
          <w:ilvl w:val="0"/>
          <w:numId w:val="3"/>
        </w:numPr>
        <w:ind w:left="0"/>
        <w:rPr>
          <w:lang w:val="de-AT"/>
        </w:rPr>
      </w:pPr>
      <w:r>
        <w:rPr>
          <w:lang w:val="de-AT"/>
        </w:rPr>
        <w:t>Welche werden besonders häufig genutzt?</w:t>
      </w:r>
    </w:p>
    <w:p w14:paraId="220E56B1" w14:textId="77777777" w:rsidR="00AA4D97" w:rsidRDefault="00AA4D97" w:rsidP="006379C3">
      <w:pPr>
        <w:pStyle w:val="Listenabsatz"/>
        <w:ind w:left="0"/>
        <w:rPr>
          <w:lang w:val="de-AT"/>
        </w:rPr>
      </w:pPr>
    </w:p>
    <w:p w14:paraId="1B2091DB" w14:textId="77777777" w:rsidR="005113A8" w:rsidRDefault="00AA4D97" w:rsidP="006379C3">
      <w:pPr>
        <w:pStyle w:val="Listenabsatz"/>
        <w:numPr>
          <w:ilvl w:val="0"/>
          <w:numId w:val="3"/>
        </w:numPr>
        <w:ind w:left="0"/>
        <w:rPr>
          <w:lang w:val="de-AT"/>
        </w:rPr>
      </w:pPr>
      <w:r w:rsidRPr="005113A8">
        <w:rPr>
          <w:lang w:val="de-AT"/>
        </w:rPr>
        <w:t xml:space="preserve">Welche werden wenig </w:t>
      </w:r>
      <w:r w:rsidR="005113A8" w:rsidRPr="005113A8">
        <w:rPr>
          <w:lang w:val="de-AT"/>
        </w:rPr>
        <w:t>bis gar nicht genutzt?</w:t>
      </w:r>
    </w:p>
    <w:p w14:paraId="4B8831F6" w14:textId="77777777" w:rsidR="005113A8" w:rsidRDefault="005113A8" w:rsidP="006379C3">
      <w:pPr>
        <w:rPr>
          <w:lang w:val="de-AT"/>
        </w:rPr>
      </w:pPr>
    </w:p>
    <w:p w14:paraId="42F17512" w14:textId="77777777" w:rsidR="0028714B" w:rsidRPr="005113A8" w:rsidRDefault="0028714B" w:rsidP="006379C3">
      <w:pPr>
        <w:rPr>
          <w:lang w:val="de-AT"/>
        </w:rPr>
      </w:pPr>
    </w:p>
    <w:p w14:paraId="4425110D" w14:textId="77777777" w:rsidR="009F4F2F" w:rsidRDefault="005113A8" w:rsidP="006379C3">
      <w:pPr>
        <w:pStyle w:val="Listenabsatz"/>
        <w:numPr>
          <w:ilvl w:val="0"/>
          <w:numId w:val="3"/>
        </w:numPr>
        <w:ind w:left="0"/>
        <w:rPr>
          <w:lang w:val="de-AT"/>
        </w:rPr>
      </w:pPr>
      <w:r>
        <w:rPr>
          <w:lang w:val="de-AT"/>
        </w:rPr>
        <w:t>Gibt es eine Gemeinschaftsküche</w:t>
      </w:r>
      <w:r w:rsidR="009F4F2F">
        <w:rPr>
          <w:lang w:val="de-AT"/>
        </w:rPr>
        <w:t>?</w:t>
      </w:r>
      <w:r>
        <w:rPr>
          <w:lang w:val="de-AT"/>
        </w:rPr>
        <w:t xml:space="preserve"> Wenn ja, wie wird sie genutzt?</w:t>
      </w:r>
    </w:p>
    <w:p w14:paraId="5D0BED92" w14:textId="77777777" w:rsidR="009F4F2F" w:rsidRDefault="009F4F2F" w:rsidP="006379C3">
      <w:pPr>
        <w:rPr>
          <w:lang w:val="de-AT"/>
        </w:rPr>
      </w:pPr>
    </w:p>
    <w:p w14:paraId="1B375E90" w14:textId="77777777" w:rsidR="005501C2" w:rsidRDefault="005501C2" w:rsidP="006379C3">
      <w:pPr>
        <w:rPr>
          <w:lang w:val="de-AT"/>
        </w:rPr>
      </w:pPr>
    </w:p>
    <w:p w14:paraId="363385FE" w14:textId="77777777" w:rsidR="005501C2" w:rsidRDefault="005501C2" w:rsidP="006379C3">
      <w:pPr>
        <w:rPr>
          <w:lang w:val="de-AT"/>
        </w:rPr>
      </w:pPr>
    </w:p>
    <w:p w14:paraId="2DA5EFAE" w14:textId="77777777" w:rsidR="009F4F2F" w:rsidRPr="009F4F2F" w:rsidRDefault="009F4F2F" w:rsidP="006379C3">
      <w:pPr>
        <w:pStyle w:val="Listenabsatz"/>
        <w:numPr>
          <w:ilvl w:val="0"/>
          <w:numId w:val="3"/>
        </w:numPr>
        <w:ind w:left="0"/>
        <w:rPr>
          <w:lang w:val="de-AT"/>
        </w:rPr>
      </w:pPr>
      <w:r w:rsidRPr="009F4F2F">
        <w:rPr>
          <w:lang w:val="de-AT"/>
        </w:rPr>
        <w:t>Vertiefen sich soziale Kontakte durch die Gemeinschaftseinrichtungen</w:t>
      </w:r>
      <w:r w:rsidR="0028714B">
        <w:rPr>
          <w:lang w:val="de-AT"/>
        </w:rPr>
        <w:t>?</w:t>
      </w:r>
    </w:p>
    <w:p w14:paraId="51E8A06E" w14:textId="77777777" w:rsidR="009F4F2F" w:rsidRDefault="009F4F2F" w:rsidP="006379C3">
      <w:pPr>
        <w:rPr>
          <w:lang w:val="de-AT"/>
        </w:rPr>
      </w:pPr>
    </w:p>
    <w:p w14:paraId="645F7AF8" w14:textId="77777777" w:rsidR="009F4F2F" w:rsidRDefault="009F4F2F" w:rsidP="006379C3">
      <w:pPr>
        <w:pStyle w:val="Listenabsatz"/>
        <w:numPr>
          <w:ilvl w:val="0"/>
          <w:numId w:val="3"/>
        </w:numPr>
        <w:ind w:left="0"/>
        <w:rPr>
          <w:lang w:val="de-AT"/>
        </w:rPr>
      </w:pPr>
      <w:r w:rsidRPr="009F4F2F">
        <w:rPr>
          <w:lang w:val="de-AT"/>
        </w:rPr>
        <w:t>Wissen Sie um wieviel sich die Miete durch die Gemeinschaftseinrichtungen erhöht?</w:t>
      </w:r>
    </w:p>
    <w:p w14:paraId="3DFD6239" w14:textId="77777777" w:rsidR="00AA4D97" w:rsidRDefault="00AA4D97" w:rsidP="006379C3">
      <w:pPr>
        <w:rPr>
          <w:lang w:val="de-AT"/>
        </w:rPr>
      </w:pPr>
    </w:p>
    <w:p w14:paraId="71A83D48" w14:textId="77777777" w:rsidR="005501C2" w:rsidRPr="00AA4D97" w:rsidRDefault="005501C2" w:rsidP="006379C3">
      <w:pPr>
        <w:rPr>
          <w:lang w:val="de-AT"/>
        </w:rPr>
      </w:pPr>
    </w:p>
    <w:p w14:paraId="1C230286" w14:textId="77777777" w:rsidR="009F4F2F" w:rsidRPr="009F4F2F" w:rsidRDefault="000B4CB1" w:rsidP="006379C3">
      <w:pPr>
        <w:pStyle w:val="Listenabsatz"/>
        <w:numPr>
          <w:ilvl w:val="0"/>
          <w:numId w:val="3"/>
        </w:numPr>
        <w:ind w:left="0"/>
        <w:rPr>
          <w:lang w:val="de-AT"/>
        </w:rPr>
      </w:pPr>
      <w:r>
        <w:rPr>
          <w:lang w:val="de-AT"/>
        </w:rPr>
        <w:t xml:space="preserve">Entspricht der </w:t>
      </w:r>
      <w:r w:rsidR="009F4F2F" w:rsidRPr="009F4F2F">
        <w:rPr>
          <w:lang w:val="de-AT"/>
        </w:rPr>
        <w:t xml:space="preserve">Kontakt innerhalb der Baugemeinschaft </w:t>
      </w:r>
      <w:r>
        <w:rPr>
          <w:lang w:val="de-AT"/>
        </w:rPr>
        <w:t xml:space="preserve">Ihren </w:t>
      </w:r>
      <w:r w:rsidR="009F4F2F" w:rsidRPr="009F4F2F">
        <w:rPr>
          <w:lang w:val="de-AT"/>
        </w:rPr>
        <w:t>Erwartungen?</w:t>
      </w:r>
    </w:p>
    <w:p w14:paraId="06249857" w14:textId="77777777" w:rsidR="009F4F2F" w:rsidRDefault="009F4F2F" w:rsidP="006379C3">
      <w:pPr>
        <w:rPr>
          <w:lang w:val="de-AT"/>
        </w:rPr>
      </w:pPr>
    </w:p>
    <w:p w14:paraId="44F4E3EC" w14:textId="77777777" w:rsidR="009F4F2F" w:rsidRDefault="000B4CB1" w:rsidP="006379C3">
      <w:pPr>
        <w:pStyle w:val="Listenabsatz"/>
        <w:numPr>
          <w:ilvl w:val="0"/>
          <w:numId w:val="3"/>
        </w:numPr>
        <w:ind w:left="0"/>
        <w:rPr>
          <w:lang w:val="de-AT"/>
        </w:rPr>
      </w:pPr>
      <w:r>
        <w:rPr>
          <w:lang w:val="de-AT"/>
        </w:rPr>
        <w:t xml:space="preserve">Gibt es </w:t>
      </w:r>
      <w:r w:rsidR="009F4F2F" w:rsidRPr="009F4F2F">
        <w:rPr>
          <w:lang w:val="de-AT"/>
        </w:rPr>
        <w:t>Kontakt</w:t>
      </w:r>
      <w:r>
        <w:rPr>
          <w:lang w:val="de-AT"/>
        </w:rPr>
        <w:t>e</w:t>
      </w:r>
      <w:r w:rsidR="009F4F2F" w:rsidRPr="009F4F2F">
        <w:rPr>
          <w:lang w:val="de-AT"/>
        </w:rPr>
        <w:t xml:space="preserve"> über das eig</w:t>
      </w:r>
      <w:r w:rsidR="009F4F2F">
        <w:rPr>
          <w:lang w:val="de-AT"/>
        </w:rPr>
        <w:t>e</w:t>
      </w:r>
      <w:r w:rsidR="009F4F2F" w:rsidRPr="009F4F2F">
        <w:rPr>
          <w:lang w:val="de-AT"/>
        </w:rPr>
        <w:t>ne Projekt hinaus, mit anderen Baugemeinschaften</w:t>
      </w:r>
      <w:r w:rsidR="0028714B">
        <w:rPr>
          <w:lang w:val="de-AT"/>
        </w:rPr>
        <w:t>?</w:t>
      </w:r>
    </w:p>
    <w:p w14:paraId="01D8B5EC" w14:textId="77777777" w:rsidR="009F4F2F" w:rsidRDefault="009F4F2F" w:rsidP="006379C3">
      <w:pPr>
        <w:rPr>
          <w:lang w:val="de-AT"/>
        </w:rPr>
      </w:pPr>
    </w:p>
    <w:p w14:paraId="5E43F574" w14:textId="77777777" w:rsidR="005501C2" w:rsidRPr="009F4F2F" w:rsidRDefault="005501C2" w:rsidP="006379C3">
      <w:pPr>
        <w:rPr>
          <w:lang w:val="de-AT"/>
        </w:rPr>
      </w:pPr>
    </w:p>
    <w:p w14:paraId="71C7C266" w14:textId="77777777" w:rsidR="000B4CB1" w:rsidRPr="0028714B" w:rsidRDefault="009F4F2F" w:rsidP="006379C3">
      <w:pPr>
        <w:pStyle w:val="Listenabsatz"/>
        <w:numPr>
          <w:ilvl w:val="0"/>
          <w:numId w:val="3"/>
        </w:numPr>
        <w:ind w:left="0"/>
        <w:rPr>
          <w:lang w:val="de-AT"/>
        </w:rPr>
      </w:pPr>
      <w:r>
        <w:rPr>
          <w:lang w:val="de-AT"/>
        </w:rPr>
        <w:t xml:space="preserve">Entspricht </w:t>
      </w:r>
      <w:proofErr w:type="spellStart"/>
      <w:r>
        <w:rPr>
          <w:lang w:val="de-AT"/>
        </w:rPr>
        <w:t>Aspern</w:t>
      </w:r>
      <w:proofErr w:type="spellEnd"/>
      <w:r>
        <w:rPr>
          <w:lang w:val="de-AT"/>
        </w:rPr>
        <w:t xml:space="preserve"> ihren Erwartungen</w:t>
      </w:r>
      <w:r w:rsidR="0028714B">
        <w:rPr>
          <w:lang w:val="de-AT"/>
        </w:rPr>
        <w:t>?</w:t>
      </w:r>
    </w:p>
    <w:p w14:paraId="1779AE95" w14:textId="77777777" w:rsidR="009F4F2F" w:rsidRDefault="009F4F2F" w:rsidP="006379C3">
      <w:pPr>
        <w:rPr>
          <w:lang w:val="de-AT"/>
        </w:rPr>
      </w:pPr>
    </w:p>
    <w:p w14:paraId="322B4759" w14:textId="77777777" w:rsidR="009F4F2F" w:rsidRDefault="009F4F2F" w:rsidP="006379C3">
      <w:pPr>
        <w:rPr>
          <w:lang w:val="de-AT"/>
        </w:rPr>
      </w:pPr>
    </w:p>
    <w:p w14:paraId="415CE42B" w14:textId="77777777" w:rsidR="009F4F2F" w:rsidRPr="009F4F2F" w:rsidRDefault="009F4F2F" w:rsidP="006379C3">
      <w:pPr>
        <w:rPr>
          <w:lang w:val="de-AT"/>
        </w:rPr>
      </w:pPr>
    </w:p>
    <w:sectPr w:rsidR="009F4F2F" w:rsidRPr="009F4F2F" w:rsidSect="00593B69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A9076" w14:textId="77777777" w:rsidR="006379C3" w:rsidRDefault="006379C3" w:rsidP="000B4CB1">
      <w:r>
        <w:separator/>
      </w:r>
    </w:p>
  </w:endnote>
  <w:endnote w:type="continuationSeparator" w:id="0">
    <w:p w14:paraId="0646FCA0" w14:textId="77777777" w:rsidR="006379C3" w:rsidRDefault="006379C3" w:rsidP="000B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Montserra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A205C" w14:textId="77777777" w:rsidR="006379C3" w:rsidRDefault="006379C3" w:rsidP="000B4CB1">
      <w:r>
        <w:separator/>
      </w:r>
    </w:p>
  </w:footnote>
  <w:footnote w:type="continuationSeparator" w:id="0">
    <w:p w14:paraId="61F85535" w14:textId="77777777" w:rsidR="006379C3" w:rsidRDefault="006379C3" w:rsidP="000B4C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4E336" w14:textId="77777777" w:rsidR="006379C3" w:rsidRPr="00FE38F8" w:rsidRDefault="006379C3" w:rsidP="005113A8">
    <w:pPr>
      <w:widowControl w:val="0"/>
      <w:tabs>
        <w:tab w:val="left" w:pos="7736"/>
      </w:tabs>
      <w:autoSpaceDE w:val="0"/>
      <w:autoSpaceDN w:val="0"/>
      <w:adjustRightInd w:val="0"/>
      <w:spacing w:before="53"/>
      <w:jc w:val="both"/>
      <w:rPr>
        <w:ins w:id="1" w:author="Marlis Nograsek" w:date="2017-02-08T20:17:00Z"/>
        <w:rFonts w:ascii="Arial" w:hAnsi="Arial" w:cs="Arial"/>
        <w:spacing w:val="-1"/>
        <w:kern w:val="1"/>
        <w:sz w:val="18"/>
        <w:szCs w:val="18"/>
      </w:rPr>
    </w:pPr>
    <w:r w:rsidRPr="002D4A5F">
      <w:rPr>
        <w:rFonts w:ascii="Arial" w:hAnsi="Arial" w:cs="Arial"/>
        <w:spacing w:val="-1"/>
        <w:kern w:val="1"/>
        <w:sz w:val="18"/>
        <w:szCs w:val="18"/>
      </w:rPr>
      <w:t>Wohnbau</w:t>
    </w:r>
    <w:r w:rsidRPr="00FE38F8">
      <w:rPr>
        <w:rFonts w:ascii="Arial" w:hAnsi="Arial" w:cs="Arial"/>
        <w:spacing w:val="-1"/>
        <w:kern w:val="1"/>
        <w:sz w:val="18"/>
        <w:szCs w:val="18"/>
      </w:rPr>
      <w:t>:</w:t>
    </w:r>
    <w:r>
      <w:rPr>
        <w:rFonts w:ascii="Arial" w:hAnsi="Arial" w:cs="Arial"/>
        <w:spacing w:val="-1"/>
        <w:kern w:val="1"/>
        <w:sz w:val="18"/>
        <w:szCs w:val="18"/>
      </w:rPr>
      <w:t>__________________________________________________________D</w:t>
    </w:r>
    <w:r w:rsidRPr="00FE38F8">
      <w:rPr>
        <w:rFonts w:ascii="Arial" w:hAnsi="Arial" w:cs="Arial"/>
        <w:spacing w:val="-1"/>
        <w:kern w:val="1"/>
        <w:sz w:val="18"/>
        <w:szCs w:val="18"/>
      </w:rPr>
      <w:t>urchnummerierung</w:t>
    </w:r>
    <w:r>
      <w:rPr>
        <w:rFonts w:ascii="Arial" w:hAnsi="Arial" w:cs="Arial"/>
        <w:spacing w:val="-1"/>
        <w:kern w:val="1"/>
        <w:sz w:val="18"/>
        <w:szCs w:val="18"/>
      </w:rPr>
      <w:t>:________</w:t>
    </w:r>
  </w:p>
  <w:p w14:paraId="01BD5714" w14:textId="77777777" w:rsidR="006379C3" w:rsidRDefault="006379C3" w:rsidP="005113A8">
    <w:pPr>
      <w:widowControl w:val="0"/>
      <w:tabs>
        <w:tab w:val="left" w:pos="7736"/>
      </w:tabs>
      <w:autoSpaceDE w:val="0"/>
      <w:autoSpaceDN w:val="0"/>
      <w:adjustRightInd w:val="0"/>
      <w:spacing w:before="53"/>
      <w:rPr>
        <w:rFonts w:ascii="Arial" w:hAnsi="Arial" w:cs="Arial"/>
        <w:spacing w:val="-1"/>
        <w:kern w:val="1"/>
        <w:sz w:val="18"/>
        <w:szCs w:val="18"/>
      </w:rPr>
    </w:pPr>
    <w:r w:rsidRPr="00FE38F8">
      <w:rPr>
        <w:rFonts w:ascii="Arial" w:hAnsi="Arial" w:cs="Arial"/>
        <w:spacing w:val="-1"/>
        <w:kern w:val="1"/>
        <w:sz w:val="18"/>
        <w:szCs w:val="18"/>
      </w:rPr>
      <w:t>Adresse:</w:t>
    </w:r>
  </w:p>
  <w:p w14:paraId="57C2402E" w14:textId="77777777" w:rsidR="006379C3" w:rsidRPr="002D4A5F" w:rsidRDefault="006379C3" w:rsidP="005113A8">
    <w:pPr>
      <w:widowControl w:val="0"/>
      <w:tabs>
        <w:tab w:val="left" w:pos="7736"/>
      </w:tabs>
      <w:autoSpaceDE w:val="0"/>
      <w:autoSpaceDN w:val="0"/>
      <w:adjustRightInd w:val="0"/>
      <w:spacing w:before="53"/>
      <w:rPr>
        <w:rFonts w:ascii="Arial" w:hAnsi="Arial" w:cs="Arial"/>
        <w:spacing w:val="-1"/>
        <w:kern w:val="1"/>
        <w:sz w:val="18"/>
        <w:szCs w:val="18"/>
      </w:rPr>
    </w:pPr>
    <w:r w:rsidRPr="002D4A5F">
      <w:rPr>
        <w:rFonts w:ascii="Arial" w:hAnsi="Arial" w:cs="Arial"/>
        <w:spacing w:val="-1"/>
        <w:kern w:val="1"/>
        <w:sz w:val="18"/>
        <w:szCs w:val="18"/>
      </w:rPr>
      <w:t>Geschoss:</w:t>
    </w:r>
    <w:r w:rsidRPr="002D4A5F">
      <w:rPr>
        <w:rFonts w:ascii="Arial" w:hAnsi="Arial" w:cs="Arial"/>
        <w:spacing w:val="-1"/>
        <w:kern w:val="1"/>
        <w:sz w:val="18"/>
        <w:szCs w:val="18"/>
      </w:rPr>
      <w:tab/>
    </w:r>
  </w:p>
  <w:p w14:paraId="5224FB1B" w14:textId="77777777" w:rsidR="006379C3" w:rsidRPr="002D4A5F" w:rsidRDefault="006379C3" w:rsidP="005113A8">
    <w:pPr>
      <w:widowControl w:val="0"/>
      <w:tabs>
        <w:tab w:val="left" w:pos="7704"/>
      </w:tabs>
      <w:autoSpaceDE w:val="0"/>
      <w:autoSpaceDN w:val="0"/>
      <w:adjustRightInd w:val="0"/>
      <w:spacing w:before="92"/>
      <w:rPr>
        <w:rFonts w:ascii="Arial" w:hAnsi="Arial" w:cs="Arial"/>
        <w:spacing w:val="-1"/>
        <w:kern w:val="1"/>
        <w:sz w:val="18"/>
        <w:szCs w:val="18"/>
      </w:rPr>
    </w:pPr>
    <w:r w:rsidRPr="002D4A5F">
      <w:rPr>
        <w:rFonts w:ascii="Arial" w:hAnsi="Arial" w:cs="Arial"/>
        <w:spacing w:val="-1"/>
        <w:kern w:val="1"/>
        <w:sz w:val="18"/>
        <w:szCs w:val="18"/>
      </w:rPr>
      <w:t>Wohnungstyp:</w:t>
    </w:r>
  </w:p>
  <w:p w14:paraId="6FC215D8" w14:textId="77777777" w:rsidR="006379C3" w:rsidRDefault="006379C3" w:rsidP="005113A8">
    <w:pPr>
      <w:widowControl w:val="0"/>
      <w:autoSpaceDE w:val="0"/>
      <w:autoSpaceDN w:val="0"/>
      <w:adjustRightInd w:val="0"/>
      <w:ind w:left="171"/>
      <w:jc w:val="center"/>
      <w:rPr>
        <w:rFonts w:ascii="Arial" w:hAnsi="Arial" w:cs="Arial"/>
        <w:b/>
        <w:bCs/>
        <w:kern w:val="1"/>
        <w:sz w:val="18"/>
        <w:szCs w:val="18"/>
      </w:rPr>
    </w:pPr>
  </w:p>
  <w:p w14:paraId="7793CD35" w14:textId="77777777" w:rsidR="006379C3" w:rsidRPr="002D4A5F" w:rsidRDefault="006379C3" w:rsidP="005113A8">
    <w:pPr>
      <w:widowControl w:val="0"/>
      <w:autoSpaceDE w:val="0"/>
      <w:autoSpaceDN w:val="0"/>
      <w:adjustRightInd w:val="0"/>
      <w:ind w:left="171"/>
      <w:jc w:val="center"/>
      <w:rPr>
        <w:rFonts w:ascii="Arial" w:hAnsi="Arial" w:cs="Arial"/>
        <w:b/>
        <w:bCs/>
        <w:kern w:val="1"/>
        <w:sz w:val="18"/>
        <w:szCs w:val="18"/>
      </w:rPr>
    </w:pPr>
  </w:p>
  <w:p w14:paraId="03CCF3E9" w14:textId="77777777" w:rsidR="006379C3" w:rsidRPr="002D4A5F" w:rsidRDefault="006379C3" w:rsidP="005113A8">
    <w:pPr>
      <w:widowControl w:val="0"/>
      <w:autoSpaceDE w:val="0"/>
      <w:autoSpaceDN w:val="0"/>
      <w:adjustRightInd w:val="0"/>
      <w:rPr>
        <w:rFonts w:ascii="Arial" w:hAnsi="Arial" w:cs="Arial"/>
        <w:kern w:val="1"/>
        <w:szCs w:val="18"/>
      </w:rPr>
    </w:pPr>
    <w:r w:rsidRPr="002D4A5F">
      <w:rPr>
        <w:rFonts w:ascii="Arial" w:hAnsi="Arial" w:cs="Arial"/>
        <w:b/>
        <w:bCs/>
        <w:kern w:val="1"/>
        <w:szCs w:val="18"/>
      </w:rPr>
      <w:t>Wohnzufriedenheitsbefragung</w:t>
    </w:r>
    <w:r>
      <w:rPr>
        <w:rFonts w:ascii="Arial" w:hAnsi="Arial" w:cs="Arial"/>
        <w:b/>
        <w:bCs/>
        <w:kern w:val="1"/>
        <w:szCs w:val="18"/>
      </w:rPr>
      <w:t xml:space="preserve"> –  Zusatzfragen speziell für Baugemeinschaften</w:t>
    </w:r>
  </w:p>
  <w:p w14:paraId="68B5EF9C" w14:textId="77777777" w:rsidR="006379C3" w:rsidRPr="002D4A5F" w:rsidRDefault="006379C3" w:rsidP="005113A8">
    <w:pPr>
      <w:widowControl w:val="0"/>
      <w:autoSpaceDE w:val="0"/>
      <w:autoSpaceDN w:val="0"/>
      <w:adjustRightInd w:val="0"/>
      <w:ind w:left="171"/>
      <w:jc w:val="center"/>
      <w:rPr>
        <w:rFonts w:ascii="Arial" w:hAnsi="Arial" w:cs="Arial"/>
        <w:kern w:val="1"/>
        <w:sz w:val="18"/>
        <w:szCs w:val="18"/>
      </w:rPr>
    </w:pPr>
  </w:p>
  <w:p w14:paraId="26B615D4" w14:textId="76B43A93" w:rsidR="006379C3" w:rsidRDefault="006379C3" w:rsidP="005113A8">
    <w:pPr>
      <w:widowControl w:val="0"/>
      <w:autoSpaceDE w:val="0"/>
      <w:autoSpaceDN w:val="0"/>
      <w:adjustRightInd w:val="0"/>
      <w:spacing w:after="5" w:line="247" w:lineRule="auto"/>
      <w:ind w:hanging="10"/>
      <w:rPr>
        <w:rFonts w:ascii="Arial" w:hAnsi="Arial" w:cs="Arial"/>
        <w:kern w:val="1"/>
        <w:sz w:val="16"/>
        <w:szCs w:val="16"/>
      </w:rPr>
    </w:pPr>
    <w:r>
      <w:rPr>
        <w:rFonts w:ascii="Arial" w:hAnsi="Arial" w:cs="Arial"/>
        <w:kern w:val="1"/>
        <w:sz w:val="16"/>
        <w:szCs w:val="16"/>
      </w:rPr>
      <w:t>Das Institut für Wohnbau der Architekturfakultät</w:t>
    </w:r>
    <w:r w:rsidRPr="002D4A5F">
      <w:rPr>
        <w:rFonts w:ascii="Arial" w:hAnsi="Arial" w:cs="Arial"/>
        <w:kern w:val="1"/>
        <w:sz w:val="16"/>
        <w:szCs w:val="16"/>
      </w:rPr>
      <w:t xml:space="preserve"> </w:t>
    </w:r>
    <w:r>
      <w:rPr>
        <w:rFonts w:ascii="Arial" w:hAnsi="Arial" w:cs="Arial"/>
        <w:kern w:val="1"/>
        <w:sz w:val="16"/>
        <w:szCs w:val="16"/>
      </w:rPr>
      <w:t xml:space="preserve">der Technischen Universität Graz </w:t>
    </w:r>
    <w:r w:rsidRPr="002D4A5F">
      <w:rPr>
        <w:rFonts w:ascii="Arial" w:hAnsi="Arial" w:cs="Arial"/>
        <w:kern w:val="1"/>
        <w:sz w:val="16"/>
        <w:szCs w:val="16"/>
      </w:rPr>
      <w:t>führ</w:t>
    </w:r>
    <w:r>
      <w:rPr>
        <w:rFonts w:ascii="Arial" w:hAnsi="Arial" w:cs="Arial"/>
        <w:kern w:val="1"/>
        <w:sz w:val="16"/>
        <w:szCs w:val="16"/>
      </w:rPr>
      <w:t>t</w:t>
    </w:r>
    <w:r w:rsidRPr="002D4A5F">
      <w:rPr>
        <w:rFonts w:ascii="Arial" w:hAnsi="Arial" w:cs="Arial"/>
        <w:kern w:val="1"/>
        <w:sz w:val="16"/>
        <w:szCs w:val="16"/>
      </w:rPr>
      <w:t xml:space="preserve"> gerade eine </w:t>
    </w:r>
    <w:r>
      <w:rPr>
        <w:rFonts w:ascii="Arial" w:hAnsi="Arial" w:cs="Arial"/>
        <w:kern w:val="1"/>
        <w:sz w:val="16"/>
        <w:szCs w:val="16"/>
      </w:rPr>
      <w:t>W</w:t>
    </w:r>
    <w:r w:rsidRPr="002D4A5F">
      <w:rPr>
        <w:rFonts w:ascii="Arial" w:hAnsi="Arial" w:cs="Arial"/>
        <w:kern w:val="1"/>
        <w:sz w:val="16"/>
        <w:szCs w:val="16"/>
      </w:rPr>
      <w:t>ohnzufriedenheits</w:t>
    </w:r>
    <w:r>
      <w:rPr>
        <w:rFonts w:ascii="Arial" w:hAnsi="Arial" w:cs="Arial"/>
        <w:kern w:val="1"/>
        <w:sz w:val="16"/>
        <w:szCs w:val="16"/>
      </w:rPr>
      <w:t>-</w:t>
    </w:r>
    <w:r w:rsidRPr="002D4A5F">
      <w:rPr>
        <w:rFonts w:ascii="Arial" w:hAnsi="Arial" w:cs="Arial"/>
        <w:kern w:val="1"/>
        <w:sz w:val="16"/>
        <w:szCs w:val="16"/>
      </w:rPr>
      <w:t>befragung in unterschiedlichen Wohn</w:t>
    </w:r>
    <w:r>
      <w:rPr>
        <w:rFonts w:ascii="Arial" w:hAnsi="Arial" w:cs="Arial"/>
        <w:kern w:val="1"/>
        <w:sz w:val="16"/>
        <w:szCs w:val="16"/>
      </w:rPr>
      <w:t>anlagen durch. In diesem Teil geht es ausschließlich um Fragen zu den Baugruppen. Diese Informationen werden ebenso vertraulich beantwortet.</w:t>
    </w:r>
  </w:p>
  <w:p w14:paraId="7C346FB3" w14:textId="77777777" w:rsidR="006379C3" w:rsidRPr="002D4A5F" w:rsidRDefault="006379C3" w:rsidP="005113A8">
    <w:pPr>
      <w:widowControl w:val="0"/>
      <w:autoSpaceDE w:val="0"/>
      <w:autoSpaceDN w:val="0"/>
      <w:adjustRightInd w:val="0"/>
      <w:spacing w:after="5" w:line="247" w:lineRule="auto"/>
      <w:ind w:hanging="10"/>
      <w:rPr>
        <w:rFonts w:ascii="Arial" w:hAnsi="Arial" w:cs="Arial"/>
        <w:kern w:val="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0C5E"/>
    <w:multiLevelType w:val="hybridMultilevel"/>
    <w:tmpl w:val="31389D62"/>
    <w:lvl w:ilvl="0" w:tplc="5F825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609F0"/>
    <w:multiLevelType w:val="hybridMultilevel"/>
    <w:tmpl w:val="C66235AA"/>
    <w:lvl w:ilvl="0" w:tplc="5F825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A2CBC"/>
    <w:multiLevelType w:val="hybridMultilevel"/>
    <w:tmpl w:val="28B8A02A"/>
    <w:lvl w:ilvl="0" w:tplc="5F825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revisionView w:markup="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2F"/>
    <w:rsid w:val="00000FE4"/>
    <w:rsid w:val="000136BC"/>
    <w:rsid w:val="00016F1F"/>
    <w:rsid w:val="000220F5"/>
    <w:rsid w:val="000269A2"/>
    <w:rsid w:val="000601AD"/>
    <w:rsid w:val="00072E12"/>
    <w:rsid w:val="00084FF4"/>
    <w:rsid w:val="000921C6"/>
    <w:rsid w:val="000B4CB1"/>
    <w:rsid w:val="00101ABA"/>
    <w:rsid w:val="00102DB1"/>
    <w:rsid w:val="00117C3B"/>
    <w:rsid w:val="00134FEA"/>
    <w:rsid w:val="001605D9"/>
    <w:rsid w:val="0016424E"/>
    <w:rsid w:val="0018542A"/>
    <w:rsid w:val="001B16CE"/>
    <w:rsid w:val="001C68D1"/>
    <w:rsid w:val="0021437C"/>
    <w:rsid w:val="00235023"/>
    <w:rsid w:val="00236590"/>
    <w:rsid w:val="00260728"/>
    <w:rsid w:val="0028714B"/>
    <w:rsid w:val="002F5F74"/>
    <w:rsid w:val="002F6DDB"/>
    <w:rsid w:val="00306B53"/>
    <w:rsid w:val="00334385"/>
    <w:rsid w:val="00337B3E"/>
    <w:rsid w:val="00365138"/>
    <w:rsid w:val="00366503"/>
    <w:rsid w:val="003746C7"/>
    <w:rsid w:val="00381C8E"/>
    <w:rsid w:val="003838D7"/>
    <w:rsid w:val="003A6B55"/>
    <w:rsid w:val="003F7453"/>
    <w:rsid w:val="004125F3"/>
    <w:rsid w:val="004165DE"/>
    <w:rsid w:val="004272A8"/>
    <w:rsid w:val="0044512B"/>
    <w:rsid w:val="00454DBD"/>
    <w:rsid w:val="004609A4"/>
    <w:rsid w:val="004C50D7"/>
    <w:rsid w:val="004D7EFE"/>
    <w:rsid w:val="004E2977"/>
    <w:rsid w:val="004E47A9"/>
    <w:rsid w:val="005113A8"/>
    <w:rsid w:val="00511D3E"/>
    <w:rsid w:val="00525389"/>
    <w:rsid w:val="005331FA"/>
    <w:rsid w:val="005501C2"/>
    <w:rsid w:val="005720DE"/>
    <w:rsid w:val="00583802"/>
    <w:rsid w:val="00593B69"/>
    <w:rsid w:val="00596618"/>
    <w:rsid w:val="005C64CF"/>
    <w:rsid w:val="006379C3"/>
    <w:rsid w:val="00656C26"/>
    <w:rsid w:val="00660F30"/>
    <w:rsid w:val="00684295"/>
    <w:rsid w:val="006963EC"/>
    <w:rsid w:val="00697226"/>
    <w:rsid w:val="006A788C"/>
    <w:rsid w:val="006C3184"/>
    <w:rsid w:val="006C6700"/>
    <w:rsid w:val="006E2261"/>
    <w:rsid w:val="006E553B"/>
    <w:rsid w:val="006F18A3"/>
    <w:rsid w:val="00703AC1"/>
    <w:rsid w:val="00704A45"/>
    <w:rsid w:val="007676F5"/>
    <w:rsid w:val="00771A34"/>
    <w:rsid w:val="007733E9"/>
    <w:rsid w:val="00776D64"/>
    <w:rsid w:val="007C6E0B"/>
    <w:rsid w:val="007D1BDA"/>
    <w:rsid w:val="007D2BB9"/>
    <w:rsid w:val="007E7D5E"/>
    <w:rsid w:val="007E7E6B"/>
    <w:rsid w:val="007F49FA"/>
    <w:rsid w:val="00843C92"/>
    <w:rsid w:val="008466BF"/>
    <w:rsid w:val="00850CFA"/>
    <w:rsid w:val="00853262"/>
    <w:rsid w:val="008614AB"/>
    <w:rsid w:val="0088332C"/>
    <w:rsid w:val="008E4F2A"/>
    <w:rsid w:val="00902331"/>
    <w:rsid w:val="009108AF"/>
    <w:rsid w:val="0093661E"/>
    <w:rsid w:val="00937941"/>
    <w:rsid w:val="00951970"/>
    <w:rsid w:val="009657A1"/>
    <w:rsid w:val="009F17AB"/>
    <w:rsid w:val="009F2EB6"/>
    <w:rsid w:val="009F4F2F"/>
    <w:rsid w:val="00A00CF6"/>
    <w:rsid w:val="00A02B1E"/>
    <w:rsid w:val="00A05E98"/>
    <w:rsid w:val="00A348F4"/>
    <w:rsid w:val="00A67776"/>
    <w:rsid w:val="00A771C6"/>
    <w:rsid w:val="00A81923"/>
    <w:rsid w:val="00A9051C"/>
    <w:rsid w:val="00AA4D97"/>
    <w:rsid w:val="00AB0A7C"/>
    <w:rsid w:val="00AD30F8"/>
    <w:rsid w:val="00AD3282"/>
    <w:rsid w:val="00AD60A9"/>
    <w:rsid w:val="00B37D48"/>
    <w:rsid w:val="00B43813"/>
    <w:rsid w:val="00B54550"/>
    <w:rsid w:val="00B7150D"/>
    <w:rsid w:val="00B74A98"/>
    <w:rsid w:val="00BA7544"/>
    <w:rsid w:val="00BD61F5"/>
    <w:rsid w:val="00C32963"/>
    <w:rsid w:val="00C32D0B"/>
    <w:rsid w:val="00C75AA6"/>
    <w:rsid w:val="00C95C45"/>
    <w:rsid w:val="00CB63B2"/>
    <w:rsid w:val="00CB643B"/>
    <w:rsid w:val="00D21B63"/>
    <w:rsid w:val="00D25127"/>
    <w:rsid w:val="00D35376"/>
    <w:rsid w:val="00D41828"/>
    <w:rsid w:val="00D47B4B"/>
    <w:rsid w:val="00D53436"/>
    <w:rsid w:val="00D54611"/>
    <w:rsid w:val="00D73076"/>
    <w:rsid w:val="00D90D39"/>
    <w:rsid w:val="00D90E67"/>
    <w:rsid w:val="00DA00E9"/>
    <w:rsid w:val="00DB22E9"/>
    <w:rsid w:val="00DF3BB4"/>
    <w:rsid w:val="00DF742F"/>
    <w:rsid w:val="00E0320F"/>
    <w:rsid w:val="00E14525"/>
    <w:rsid w:val="00E33F53"/>
    <w:rsid w:val="00E341FC"/>
    <w:rsid w:val="00E37B2B"/>
    <w:rsid w:val="00E5224B"/>
    <w:rsid w:val="00E55CA1"/>
    <w:rsid w:val="00EC33BA"/>
    <w:rsid w:val="00EC4F35"/>
    <w:rsid w:val="00ED134E"/>
    <w:rsid w:val="00F21EF1"/>
    <w:rsid w:val="00F554B3"/>
    <w:rsid w:val="00F624D4"/>
    <w:rsid w:val="00F81F43"/>
    <w:rsid w:val="00FC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026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iss-Fussnote">
    <w:name w:val="Diss-Fussnote"/>
    <w:basedOn w:val="Standard"/>
    <w:autoRedefine/>
    <w:qFormat/>
    <w:rsid w:val="005331FA"/>
    <w:rPr>
      <w:rFonts w:ascii="Arial" w:eastAsiaTheme="minorEastAsia" w:hAnsi="Arial" w:cs="Montserrat-Regular"/>
      <w:color w:val="000000" w:themeColor="text1"/>
      <w:sz w:val="1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9F4F2F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B4CB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B4CB1"/>
  </w:style>
  <w:style w:type="paragraph" w:styleId="Fuzeile">
    <w:name w:val="footer"/>
    <w:basedOn w:val="Standard"/>
    <w:link w:val="FuzeileZeichen"/>
    <w:uiPriority w:val="99"/>
    <w:unhideWhenUsed/>
    <w:rsid w:val="000B4CB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B4C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iss-Fussnote">
    <w:name w:val="Diss-Fussnote"/>
    <w:basedOn w:val="Standard"/>
    <w:autoRedefine/>
    <w:qFormat/>
    <w:rsid w:val="005331FA"/>
    <w:rPr>
      <w:rFonts w:ascii="Arial" w:eastAsiaTheme="minorEastAsia" w:hAnsi="Arial" w:cs="Montserrat-Regular"/>
      <w:color w:val="000000" w:themeColor="text1"/>
      <w:sz w:val="1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9F4F2F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B4CB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B4CB1"/>
  </w:style>
  <w:style w:type="paragraph" w:styleId="Fuzeile">
    <w:name w:val="footer"/>
    <w:basedOn w:val="Standard"/>
    <w:link w:val="FuzeileZeichen"/>
    <w:uiPriority w:val="99"/>
    <w:unhideWhenUsed/>
    <w:rsid w:val="000B4CB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B4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Marlis Nograsek</cp:lastModifiedBy>
  <cp:revision>4</cp:revision>
  <cp:lastPrinted>2017-03-29T16:23:00Z</cp:lastPrinted>
  <dcterms:created xsi:type="dcterms:W3CDTF">2017-03-29T15:49:00Z</dcterms:created>
  <dcterms:modified xsi:type="dcterms:W3CDTF">2017-03-29T16:24:00Z</dcterms:modified>
</cp:coreProperties>
</file>